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8363" w14:textId="53DD8596" w:rsidR="0020240A" w:rsidRPr="0020240A" w:rsidRDefault="00A81AD1" w:rsidP="0020240A">
      <w:pPr>
        <w:widowControl/>
        <w:spacing w:line="264" w:lineRule="auto"/>
        <w:jc w:val="right"/>
        <w:rPr>
          <w:rFonts w:ascii="Garamond" w:hAnsi="Garamond" w:cs="Calibri"/>
          <w:b/>
          <w:iCs/>
          <w:sz w:val="24"/>
          <w:szCs w:val="24"/>
        </w:rPr>
      </w:pPr>
      <w:bookmarkStart w:id="0" w:name="_Hlk89343017"/>
      <w:r w:rsidRPr="0020240A">
        <w:rPr>
          <w:rFonts w:ascii="Garamond" w:hAnsi="Garamond" w:cs="Calibri"/>
          <w:b/>
          <w:iCs/>
          <w:sz w:val="24"/>
          <w:szCs w:val="24"/>
        </w:rPr>
        <w:t xml:space="preserve">Załącznik nr 1 </w:t>
      </w:r>
      <w:r w:rsidR="00646BF6">
        <w:rPr>
          <w:rFonts w:ascii="Garamond" w:hAnsi="Garamond" w:cs="Calibri"/>
          <w:b/>
          <w:iCs/>
          <w:sz w:val="24"/>
          <w:szCs w:val="24"/>
        </w:rPr>
        <w:t>c</w:t>
      </w:r>
      <w:r w:rsidRPr="0020240A">
        <w:rPr>
          <w:rFonts w:ascii="Garamond" w:hAnsi="Garamond" w:cs="Calibri"/>
          <w:b/>
          <w:iCs/>
          <w:sz w:val="24"/>
          <w:szCs w:val="24"/>
        </w:rPr>
        <w:t xml:space="preserve"> do SWZ</w:t>
      </w:r>
    </w:p>
    <w:p w14:paraId="581A764B" w14:textId="77777777" w:rsidR="00646BF6" w:rsidRDefault="00646BF6" w:rsidP="0020240A">
      <w:pPr>
        <w:pStyle w:val="Podtytu"/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14:paraId="1FFFED69" w14:textId="745ABD3B" w:rsidR="0020240A" w:rsidRPr="0020240A" w:rsidRDefault="0020240A" w:rsidP="0020240A">
      <w:pPr>
        <w:pStyle w:val="Podtytu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20240A">
        <w:rPr>
          <w:rFonts w:ascii="Garamond" w:hAnsi="Garamond"/>
          <w:b/>
          <w:bCs/>
          <w:color w:val="auto"/>
          <w:sz w:val="28"/>
          <w:szCs w:val="28"/>
        </w:rPr>
        <w:t>Informacja określająca parametry techniczne</w:t>
      </w:r>
      <w:r w:rsidRPr="0020240A">
        <w:rPr>
          <w:rFonts w:ascii="Garamond" w:hAnsi="Garamond"/>
          <w:b/>
          <w:bCs/>
          <w:color w:val="auto"/>
          <w:sz w:val="28"/>
          <w:szCs w:val="28"/>
        </w:rPr>
        <w:br/>
        <w:t xml:space="preserve"> i wyposażenie oferowanych autobusów typu MINI  </w:t>
      </w:r>
    </w:p>
    <w:p w14:paraId="123DD191" w14:textId="77777777" w:rsidR="00A81AD1" w:rsidRPr="0020240A" w:rsidRDefault="00A81AD1" w:rsidP="00A81AD1">
      <w:pPr>
        <w:pStyle w:val="Tytu"/>
        <w:jc w:val="both"/>
        <w:rPr>
          <w:rFonts w:ascii="Garamond" w:hAnsi="Garamond"/>
          <w:sz w:val="24"/>
          <w:szCs w:val="24"/>
        </w:rPr>
      </w:pPr>
      <w:r w:rsidRPr="0020240A">
        <w:rPr>
          <w:rFonts w:ascii="Garamond" w:hAnsi="Garamond"/>
          <w:sz w:val="24"/>
          <w:szCs w:val="24"/>
        </w:rPr>
        <w:t>Dostawa fabrycznie nowych, niskoemisyjnych autobusów wyposażonych w silnik DIESEL  spełniających minimum normę EURO VI w ramach zadania pn. „ Zakup niskoemisyjnego taboru na potrzeby transportu publicznego dla Gmin członków Związku Gmin Regionu Płockiego” współfinansowanego z Rządowego Funduszu Polski Ład. Programu Inwestycji Strategicznych.</w:t>
      </w:r>
    </w:p>
    <w:p w14:paraId="689D75D3" w14:textId="77777777" w:rsidR="00A81AD1" w:rsidRPr="0020240A" w:rsidRDefault="00A81AD1" w:rsidP="00A81AD1">
      <w:pPr>
        <w:pStyle w:val="Tekstdymka"/>
        <w:spacing w:line="264" w:lineRule="auto"/>
        <w:jc w:val="both"/>
        <w:rPr>
          <w:rFonts w:ascii="Garamond" w:hAnsi="Garamond"/>
        </w:rPr>
      </w:pPr>
    </w:p>
    <w:p w14:paraId="5BBB039F" w14:textId="77777777" w:rsidR="00A81AD1" w:rsidRPr="0020240A" w:rsidRDefault="00A81AD1" w:rsidP="00A81AD1">
      <w:pPr>
        <w:widowControl/>
        <w:spacing w:line="264" w:lineRule="auto"/>
        <w:jc w:val="right"/>
        <w:rPr>
          <w:rFonts w:ascii="Garamond" w:hAnsi="Garamond" w:cs="Calibri"/>
          <w:b/>
          <w:sz w:val="18"/>
          <w:szCs w:val="18"/>
        </w:rPr>
      </w:pPr>
    </w:p>
    <w:p w14:paraId="3086C9C6" w14:textId="29031171" w:rsidR="00A81AD1" w:rsidRPr="0020240A" w:rsidRDefault="00A81AD1" w:rsidP="00A81AD1">
      <w:pPr>
        <w:widowControl/>
        <w:spacing w:line="264" w:lineRule="auto"/>
        <w:jc w:val="center"/>
        <w:rPr>
          <w:rFonts w:ascii="Garamond" w:hAnsi="Garamond"/>
          <w:sz w:val="22"/>
          <w:szCs w:val="22"/>
        </w:rPr>
      </w:pPr>
      <w:bookmarkStart w:id="1" w:name="_Hlk77146715"/>
      <w:r w:rsidRPr="0020240A">
        <w:rPr>
          <w:rFonts w:ascii="Garamond" w:hAnsi="Garamond" w:cs="Calibri"/>
          <w:b/>
          <w:bCs/>
          <w:sz w:val="22"/>
          <w:szCs w:val="22"/>
        </w:rPr>
        <w:t>Opis parametrów oraz typów zespołów i</w:t>
      </w:r>
      <w:r w:rsidRPr="0020240A">
        <w:rPr>
          <w:rFonts w:ascii="Garamond" w:hAnsi="Garamond" w:cs="Calibri"/>
          <w:sz w:val="22"/>
          <w:szCs w:val="22"/>
        </w:rPr>
        <w:t xml:space="preserve"> </w:t>
      </w:r>
      <w:r w:rsidRPr="0020240A">
        <w:rPr>
          <w:rFonts w:ascii="Garamond" w:hAnsi="Garamond" w:cs="Calibri"/>
          <w:b/>
          <w:bCs/>
          <w:sz w:val="22"/>
          <w:szCs w:val="22"/>
        </w:rPr>
        <w:t xml:space="preserve">podzespołów zaoferowanych przez Wykonawcę </w:t>
      </w:r>
      <w:r w:rsidRPr="0020240A">
        <w:rPr>
          <w:rStyle w:val="Odwoanieprzypisudolnego"/>
          <w:rFonts w:ascii="Garamond" w:hAnsi="Garamond" w:cs="Calibri"/>
          <w:b/>
          <w:bCs/>
          <w:sz w:val="22"/>
          <w:szCs w:val="22"/>
        </w:rPr>
        <w:t>1</w:t>
      </w:r>
      <w:r w:rsidRPr="0020240A">
        <w:rPr>
          <w:rFonts w:ascii="Garamond" w:hAnsi="Garamond" w:cs="Calibri"/>
          <w:b/>
          <w:bCs/>
          <w:sz w:val="22"/>
          <w:szCs w:val="22"/>
        </w:rPr>
        <w:t xml:space="preserve"> </w:t>
      </w:r>
      <w:bookmarkStart w:id="2" w:name="_Hlk89674636"/>
      <w:bookmarkEnd w:id="1"/>
    </w:p>
    <w:bookmarkEnd w:id="2"/>
    <w:p w14:paraId="3DF770B2" w14:textId="77777777" w:rsidR="00A81AD1" w:rsidRPr="0020240A" w:rsidRDefault="00A81AD1" w:rsidP="00A81AD1">
      <w:pPr>
        <w:widowControl/>
        <w:spacing w:line="264" w:lineRule="auto"/>
        <w:rPr>
          <w:rFonts w:ascii="Garamond" w:hAnsi="Garamond" w:cs="Calibri"/>
          <w:b/>
          <w:bCs/>
          <w:sz w:val="16"/>
          <w:szCs w:val="16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2835"/>
      </w:tblGrid>
      <w:tr w:rsidR="00A81AD1" w:rsidRPr="0020240A" w14:paraId="110ED2E3" w14:textId="2892BD1A" w:rsidTr="00646BF6">
        <w:trPr>
          <w:trHeight w:val="4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B263E" w14:textId="77777777" w:rsidR="00A81AD1" w:rsidRPr="0020240A" w:rsidRDefault="00A81AD1" w:rsidP="008D52FD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</w:rPr>
              <w:t>Cecha, parametr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0099" w14:textId="77777777" w:rsidR="00A81AD1" w:rsidRPr="0020240A" w:rsidRDefault="00A81AD1" w:rsidP="008D52FD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</w:rPr>
              <w:t xml:space="preserve">2 sztuk busów klasy MINI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09BF" w14:textId="3D115655" w:rsidR="00A81AD1" w:rsidRPr="0020240A" w:rsidRDefault="00A81AD1" w:rsidP="00A81AD1">
            <w:pPr>
              <w:widowControl/>
              <w:spacing w:line="264" w:lineRule="auto"/>
              <w:jc w:val="center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  <w:bCs/>
              </w:rPr>
              <w:t xml:space="preserve">Opis parametrów zaoferowanych przez Wykonawcę </w:t>
            </w:r>
            <w:r w:rsidRPr="0020240A">
              <w:rPr>
                <w:rStyle w:val="Odwoanieprzypisudolnego"/>
                <w:rFonts w:ascii="Garamond" w:hAnsi="Garamond" w:cs="Calibri"/>
                <w:b/>
                <w:bCs/>
              </w:rPr>
              <w:t>1</w:t>
            </w:r>
            <w:r w:rsidRPr="0020240A">
              <w:rPr>
                <w:rFonts w:ascii="Garamond" w:hAnsi="Garamond" w:cs="Calibri"/>
                <w:b/>
                <w:bCs/>
              </w:rPr>
              <w:t xml:space="preserve"> </w:t>
            </w:r>
            <w:r w:rsidR="0020240A" w:rsidRPr="0020240A">
              <w:rPr>
                <w:rStyle w:val="Odwoanieprzypisudolnego"/>
                <w:rFonts w:ascii="Garamond" w:hAnsi="Garamond"/>
              </w:rPr>
              <w:footnoteReference w:id="1"/>
            </w:r>
          </w:p>
          <w:p w14:paraId="206D4F09" w14:textId="77777777" w:rsidR="00A81AD1" w:rsidRPr="0020240A" w:rsidRDefault="00A81AD1" w:rsidP="008D52FD">
            <w:pPr>
              <w:widowControl/>
              <w:spacing w:line="264" w:lineRule="auto"/>
              <w:jc w:val="center"/>
              <w:rPr>
                <w:rFonts w:ascii="Garamond" w:hAnsi="Garamond" w:cs="Calibri"/>
                <w:b/>
              </w:rPr>
            </w:pPr>
          </w:p>
        </w:tc>
      </w:tr>
      <w:tr w:rsidR="00A81AD1" w:rsidRPr="0020240A" w14:paraId="46F57695" w14:textId="1C7DD5C7" w:rsidTr="00646BF6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D1820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 xml:space="preserve">Autobus/ Pojazd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25F1" w14:textId="77777777" w:rsidR="00A81AD1" w:rsidRPr="0020240A" w:rsidRDefault="00A81AD1" w:rsidP="008D52FD">
            <w:pPr>
              <w:suppressAutoHyphens w:val="0"/>
              <w:overflowPunct w:val="0"/>
              <w:autoSpaceDE w:val="0"/>
              <w:ind w:left="78"/>
              <w:textAlignment w:val="auto"/>
              <w:rPr>
                <w:rFonts w:ascii="Garamond" w:hAnsi="Garamond" w:cs="Calibri"/>
                <w:lang w:eastAsia="pl-PL"/>
              </w:rPr>
            </w:pPr>
            <w:r w:rsidRPr="0020240A">
              <w:rPr>
                <w:rFonts w:ascii="Garamond" w:hAnsi="Garamond" w:cs="Calibri"/>
                <w:lang w:eastAsia="pl-PL"/>
              </w:rPr>
              <w:t>Pojazd zabudowany i wyposażony musi spełniać wymagania polskich przepisów o ruchu drogowym z uwzględnieniem wymagań dotyczących pojazdów uprzywilejowanych zgodnie z:</w:t>
            </w:r>
          </w:p>
          <w:p w14:paraId="1DE36FBD" w14:textId="77777777" w:rsidR="00A81AD1" w:rsidRPr="0020240A" w:rsidRDefault="00A81AD1" w:rsidP="008D52FD">
            <w:pPr>
              <w:widowControl/>
              <w:numPr>
                <w:ilvl w:val="0"/>
                <w:numId w:val="1"/>
              </w:numPr>
              <w:tabs>
                <w:tab w:val="left" w:pos="-1093"/>
              </w:tabs>
              <w:suppressAutoHyphens w:val="0"/>
              <w:overflowPunct w:val="0"/>
              <w:autoSpaceDE w:val="0"/>
              <w:spacing w:line="243" w:lineRule="exact"/>
              <w:textAlignment w:val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lang w:eastAsia="pl-PL"/>
              </w:rPr>
              <w:t>Ustawą „Prawo o ruchu drogowym</w:t>
            </w:r>
            <w:r w:rsidRPr="0020240A">
              <w:rPr>
                <w:rFonts w:ascii="Garamond" w:hAnsi="Garamond" w:cs="Calibri"/>
                <w:vertAlign w:val="superscript"/>
                <w:lang w:eastAsia="pl-PL"/>
              </w:rPr>
              <w:t>”</w:t>
            </w:r>
            <w:r w:rsidRPr="0020240A">
              <w:rPr>
                <w:rFonts w:ascii="Garamond" w:hAnsi="Garamond" w:cs="Calibri"/>
                <w:lang w:eastAsia="pl-PL"/>
              </w:rPr>
              <w:t xml:space="preserve"> (j.t. Dz.U z 2020 r., poz.</w:t>
            </w:r>
            <w:r w:rsidRPr="0020240A">
              <w:rPr>
                <w:rFonts w:ascii="Garamond" w:hAnsi="Garamond" w:cs="Calibri"/>
                <w:spacing w:val="-4"/>
                <w:lang w:eastAsia="pl-PL"/>
              </w:rPr>
              <w:t xml:space="preserve"> </w:t>
            </w:r>
            <w:r w:rsidRPr="0020240A">
              <w:rPr>
                <w:rFonts w:ascii="Garamond" w:hAnsi="Garamond" w:cs="Calibri"/>
                <w:lang w:eastAsia="pl-PL"/>
              </w:rPr>
              <w:t>110),</w:t>
            </w:r>
          </w:p>
          <w:p w14:paraId="394254F1" w14:textId="41EE2D82" w:rsidR="00A81AD1" w:rsidRPr="0020240A" w:rsidRDefault="00A81AD1" w:rsidP="008D52FD">
            <w:pPr>
              <w:widowControl/>
              <w:numPr>
                <w:ilvl w:val="0"/>
                <w:numId w:val="1"/>
              </w:numPr>
              <w:tabs>
                <w:tab w:val="left" w:pos="-1093"/>
              </w:tabs>
              <w:suppressAutoHyphens w:val="0"/>
              <w:overflowPunct w:val="0"/>
              <w:autoSpaceDE w:val="0"/>
              <w:spacing w:line="243" w:lineRule="exact"/>
              <w:textAlignment w:val="auto"/>
              <w:rPr>
                <w:rFonts w:ascii="Garamond" w:hAnsi="Garamond" w:cs="Calibri"/>
                <w:lang w:eastAsia="pl-PL"/>
              </w:rPr>
            </w:pPr>
            <w:r w:rsidRPr="0020240A">
              <w:rPr>
                <w:rFonts w:ascii="Garamond" w:hAnsi="Garamond" w:cs="Calibri"/>
                <w:lang w:eastAsia="pl-PL"/>
              </w:rPr>
              <w:t xml:space="preserve">Rozporządzeniem Ministra Infrastruktury z dnia 31 grudnia 2002r. w sprawie warunków technicznych pojazdów oraz zakresu ich niezbędnego wyposażenia </w:t>
            </w:r>
            <w:r w:rsidR="00BC1119">
              <w:rPr>
                <w:rFonts w:ascii="Garamond" w:hAnsi="Garamond" w:cs="Calibri"/>
                <w:lang w:eastAsia="pl-PL"/>
              </w:rPr>
              <w:br/>
            </w:r>
            <w:r w:rsidRPr="0020240A">
              <w:rPr>
                <w:rFonts w:ascii="Garamond" w:hAnsi="Garamond" w:cs="Calibri"/>
                <w:lang w:eastAsia="pl-PL"/>
              </w:rPr>
              <w:t>(j.t. Dz.U.  2016  r., poz. 2022).</w:t>
            </w:r>
          </w:p>
          <w:p w14:paraId="40C16CA1" w14:textId="5D470D9B" w:rsidR="00A81AD1" w:rsidRDefault="00A81AD1" w:rsidP="008D52FD">
            <w:pPr>
              <w:widowControl/>
              <w:tabs>
                <w:tab w:val="left" w:pos="548"/>
              </w:tabs>
              <w:suppressAutoHyphens w:val="0"/>
              <w:overflowPunct w:val="0"/>
              <w:autoSpaceDE w:val="0"/>
              <w:spacing w:line="243" w:lineRule="exact"/>
              <w:textAlignment w:val="auto"/>
              <w:rPr>
                <w:rFonts w:ascii="Garamond" w:hAnsi="Garamond" w:cs="Calibri"/>
                <w:lang w:eastAsia="pl-PL"/>
              </w:rPr>
            </w:pPr>
            <w:r w:rsidRPr="0020240A">
              <w:rPr>
                <w:rFonts w:ascii="Garamond" w:hAnsi="Garamond" w:cs="Calibri"/>
                <w:lang w:eastAsia="pl-PL"/>
              </w:rPr>
              <w:t>Samochód musi posiadać:</w:t>
            </w:r>
          </w:p>
          <w:p w14:paraId="248F9FB9" w14:textId="77777777" w:rsidR="005631CB" w:rsidRPr="00524077" w:rsidRDefault="005631CB" w:rsidP="00871B94">
            <w:pPr>
              <w:pStyle w:val="Akapitzlist"/>
              <w:widowControl/>
              <w:numPr>
                <w:ilvl w:val="3"/>
                <w:numId w:val="2"/>
              </w:numPr>
              <w:tabs>
                <w:tab w:val="left" w:pos="345"/>
              </w:tabs>
              <w:suppressAutoHyphens w:val="0"/>
              <w:overflowPunct w:val="0"/>
              <w:autoSpaceDE w:val="0"/>
              <w:spacing w:line="243" w:lineRule="exact"/>
              <w:ind w:left="317" w:hanging="317"/>
              <w:textAlignment w:val="auto"/>
              <w:rPr>
                <w:rFonts w:ascii="Garamond" w:hAnsi="Garamond" w:cs="Calibri"/>
                <w:lang w:eastAsia="pl-PL"/>
              </w:rPr>
            </w:pPr>
            <w:r w:rsidRPr="00524077">
              <w:rPr>
                <w:rFonts w:ascii="Garamond" w:hAnsi="Garamond" w:cs="Calibri"/>
                <w:lang w:eastAsia="pl-PL"/>
              </w:rPr>
              <w:t xml:space="preserve">Świadectwo zgodności WE jako dokument wystarczający – dla pojazdów </w:t>
            </w:r>
            <w:r w:rsidRPr="00524077">
              <w:rPr>
                <w:rFonts w:ascii="Garamond" w:hAnsi="Garamond" w:cs="Calibri"/>
                <w:sz w:val="22"/>
                <w:szCs w:val="22"/>
                <w:lang w:eastAsia="pl-PL"/>
              </w:rPr>
              <w:t>które zostaną zaoferowane z fabrycznym wyposażeniem w całości przez producenta pojazdu bazowego, bez późniejszych modyfikacji jego wnętrza</w:t>
            </w:r>
            <w:r w:rsidRPr="00524077">
              <w:rPr>
                <w:rFonts w:ascii="Garamond" w:hAnsi="Garamond" w:cs="Calibri"/>
                <w:lang w:eastAsia="pl-PL"/>
              </w:rPr>
              <w:t>. W innym przypadku Zamawiający wymaga dodatkowo Świadectwa Dopuszczenia wydanego przez CNBOP, ważne na dzień otwarcia ofert.</w:t>
            </w:r>
          </w:p>
          <w:p w14:paraId="34EF3A53" w14:textId="77777777" w:rsidR="005631CB" w:rsidRPr="0020240A" w:rsidRDefault="005631CB" w:rsidP="005631CB">
            <w:pPr>
              <w:pStyle w:val="Akapitzlist"/>
              <w:widowControl/>
              <w:suppressAutoHyphens w:val="0"/>
              <w:overflowPunct w:val="0"/>
              <w:autoSpaceDE w:val="0"/>
              <w:spacing w:line="243" w:lineRule="exact"/>
              <w:ind w:left="993"/>
              <w:textAlignment w:val="auto"/>
              <w:rPr>
                <w:rFonts w:ascii="Garamond" w:hAnsi="Garamond" w:cs="Calibri"/>
                <w:lang w:eastAsia="pl-PL"/>
              </w:rPr>
            </w:pPr>
          </w:p>
          <w:p w14:paraId="589D4BE1" w14:textId="27D48891" w:rsidR="005631CB" w:rsidRPr="00871B94" w:rsidRDefault="005631CB" w:rsidP="00871B94">
            <w:pPr>
              <w:spacing w:line="264" w:lineRule="auto"/>
              <w:ind w:firstLine="33"/>
              <w:jc w:val="both"/>
              <w:rPr>
                <w:rFonts w:ascii="Garamond" w:hAnsi="Garamond" w:cs="Calibri"/>
                <w:bCs/>
                <w:color w:val="000000" w:themeColor="text1"/>
              </w:rPr>
            </w:pPr>
            <w:r w:rsidRPr="00871B94">
              <w:rPr>
                <w:rFonts w:ascii="Garamond" w:hAnsi="Garamond" w:cs="Calibri"/>
                <w:bCs/>
                <w:color w:val="000000" w:themeColor="text1"/>
              </w:rPr>
              <w:t>Autobus/Pojazd homologowany, fabrycznie nowy, nigdy</w:t>
            </w:r>
            <w:r w:rsidR="00871B94">
              <w:rPr>
                <w:rFonts w:ascii="Garamond" w:hAnsi="Garamond" w:cs="Calibri"/>
                <w:bCs/>
                <w:color w:val="000000" w:themeColor="text1"/>
              </w:rPr>
              <w:t xml:space="preserve"> </w:t>
            </w:r>
            <w:r w:rsidRPr="00871B94">
              <w:rPr>
                <w:rFonts w:ascii="Garamond" w:hAnsi="Garamond" w:cs="Calibri"/>
                <w:bCs/>
                <w:color w:val="000000" w:themeColor="text1"/>
              </w:rPr>
              <w:t>niezarejestrowany i nie używany wcześniej, służący do dowozu dzieci szkolnych do szkół podstawowych oraz na potrzebny rozwoju rekreacji i turystyki szkolnej,  spełniający normę minimum EURO 6</w:t>
            </w:r>
            <w:ins w:id="3" w:author="Katarzyna Rogucka-Maciejowska" w:date="2022-04-13T14:04:00Z">
              <w:r w:rsidR="004C7335">
                <w:rPr>
                  <w:rFonts w:ascii="Garamond" w:hAnsi="Garamond" w:cs="Calibri"/>
                  <w:bCs/>
                  <w:color w:val="000000" w:themeColor="text1"/>
                </w:rPr>
                <w:t>.</w:t>
              </w:r>
            </w:ins>
          </w:p>
          <w:p w14:paraId="725F2403" w14:textId="104E530B" w:rsidR="00A81AD1" w:rsidRPr="004C7335" w:rsidRDefault="004C7335" w:rsidP="008D52FD">
            <w:pPr>
              <w:widowControl/>
              <w:spacing w:line="264" w:lineRule="auto"/>
              <w:rPr>
                <w:rFonts w:ascii="Garamond" w:hAnsi="Garamond"/>
                <w:u w:val="single"/>
                <w:rPrChange w:id="4" w:author="Katarzyna Rogucka-Maciejowska" w:date="2022-04-13T14:04:00Z">
                  <w:rPr>
                    <w:rFonts w:ascii="Garamond" w:hAnsi="Garamond"/>
                  </w:rPr>
                </w:rPrChange>
              </w:rPr>
            </w:pPr>
            <w:ins w:id="5" w:author="Katarzyna Rogucka-Maciejowska" w:date="2022-04-13T14:04:00Z">
              <w:r w:rsidRPr="004C7335">
                <w:rPr>
                  <w:rFonts w:ascii="Garamond" w:hAnsi="Garamond" w:cs="Calibri"/>
                  <w:bCs/>
                  <w:u w:val="single"/>
                  <w:rPrChange w:id="6" w:author="Katarzyna Rogucka-Maciejowska" w:date="2022-04-13T14:04:00Z">
                    <w:rPr>
                      <w:rFonts w:ascii="Garamond" w:hAnsi="Garamond" w:cs="Calibri"/>
                      <w:bCs/>
                    </w:rPr>
                  </w:rPrChange>
                </w:rPr>
                <w:t xml:space="preserve">Autobus z rocznika min. 2022 r., wszystkie </w:t>
              </w:r>
              <w:r>
                <w:rPr>
                  <w:rFonts w:ascii="Garamond" w:hAnsi="Garamond" w:cs="Calibri"/>
                  <w:bCs/>
                  <w:u w:val="single"/>
                </w:rPr>
                <w:t>2</w:t>
              </w:r>
              <w:r w:rsidRPr="004C7335">
                <w:rPr>
                  <w:rFonts w:ascii="Garamond" w:hAnsi="Garamond" w:cs="Calibri"/>
                  <w:bCs/>
                  <w:u w:val="single"/>
                  <w:rPrChange w:id="7" w:author="Katarzyna Rogucka-Maciejowska" w:date="2022-04-13T14:04:00Z">
                    <w:rPr>
                      <w:rFonts w:ascii="Garamond" w:hAnsi="Garamond" w:cs="Calibri"/>
                      <w:bCs/>
                    </w:rPr>
                  </w:rPrChange>
                </w:rPr>
                <w:t xml:space="preserve"> szt. pochodzące z tego samego roku produkcji i jednakowe</w:t>
              </w:r>
              <w:r>
                <w:rPr>
                  <w:rFonts w:ascii="Garamond" w:hAnsi="Garamond" w:cs="Calibri"/>
                  <w:bCs/>
                  <w:u w:val="single"/>
                </w:rPr>
                <w:t>.</w:t>
              </w:r>
            </w:ins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EE0A" w14:textId="77777777" w:rsidR="00A81AD1" w:rsidRPr="0020240A" w:rsidRDefault="00A81AD1" w:rsidP="008D52FD">
            <w:pPr>
              <w:suppressAutoHyphens w:val="0"/>
              <w:overflowPunct w:val="0"/>
              <w:autoSpaceDE w:val="0"/>
              <w:ind w:left="78"/>
              <w:textAlignment w:val="auto"/>
              <w:rPr>
                <w:rFonts w:ascii="Garamond" w:hAnsi="Garamond" w:cs="Calibri"/>
                <w:lang w:eastAsia="pl-PL"/>
              </w:rPr>
            </w:pPr>
          </w:p>
        </w:tc>
      </w:tr>
      <w:tr w:rsidR="00A81AD1" w:rsidRPr="0020240A" w14:paraId="5B5AAE26" w14:textId="7A7EB8B1" w:rsidTr="00646BF6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16C2" w14:textId="77777777" w:rsidR="00A81AD1" w:rsidRPr="0020240A" w:rsidRDefault="00A81AD1" w:rsidP="008D52FD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Marka</w:t>
            </w:r>
          </w:p>
          <w:p w14:paraId="2A1CE825" w14:textId="77777777" w:rsidR="00A81AD1" w:rsidRPr="0020240A" w:rsidRDefault="00A81AD1" w:rsidP="008D52FD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Typ</w:t>
            </w:r>
          </w:p>
          <w:p w14:paraId="32029AD9" w14:textId="77777777" w:rsidR="00A81AD1" w:rsidRPr="0020240A" w:rsidRDefault="00A81AD1" w:rsidP="008D52FD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Silnik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54A5" w14:textId="77777777" w:rsidR="00A81AD1" w:rsidRPr="0020240A" w:rsidRDefault="00A81AD1" w:rsidP="008D52FD">
            <w:pPr>
              <w:widowControl/>
              <w:snapToGrid w:val="0"/>
              <w:spacing w:line="264" w:lineRule="auto"/>
              <w:rPr>
                <w:rFonts w:ascii="Garamond" w:hAnsi="Garamond" w:cs="Calibri"/>
                <w:b/>
                <w:color w:val="FF0000"/>
              </w:rPr>
            </w:pPr>
          </w:p>
          <w:p w14:paraId="4CEB014D" w14:textId="77777777" w:rsidR="00A81AD1" w:rsidRPr="0020240A" w:rsidRDefault="00A81AD1" w:rsidP="008D52FD">
            <w:pPr>
              <w:suppressAutoHyphens w:val="0"/>
              <w:overflowPunct w:val="0"/>
              <w:autoSpaceDE w:val="0"/>
              <w:ind w:left="78"/>
              <w:textAlignment w:val="auto"/>
              <w:rPr>
                <w:rFonts w:ascii="Garamond" w:hAnsi="Garamond" w:cs="Calibri"/>
                <w:lang w:eastAsia="pl-PL"/>
              </w:rPr>
            </w:pPr>
            <w:r w:rsidRPr="0020240A">
              <w:rPr>
                <w:rFonts w:ascii="Garamond" w:hAnsi="Garamond" w:cs="Calibri"/>
                <w:lang w:eastAsia="pl-PL"/>
              </w:rPr>
              <w:t>- Silnik spalinowy Diesel – norma emisji spalin Euro 6</w:t>
            </w:r>
          </w:p>
          <w:p w14:paraId="6E9DCC20" w14:textId="77777777" w:rsidR="00A81AD1" w:rsidRPr="0020240A" w:rsidRDefault="00A81AD1" w:rsidP="008D52FD">
            <w:pPr>
              <w:suppressAutoHyphens w:val="0"/>
              <w:overflowPunct w:val="0"/>
              <w:autoSpaceDE w:val="0"/>
              <w:ind w:left="78"/>
              <w:textAlignment w:val="auto"/>
              <w:rPr>
                <w:rFonts w:ascii="Garamond" w:hAnsi="Garamond" w:cs="Calibri"/>
                <w:lang w:eastAsia="pl-PL"/>
              </w:rPr>
            </w:pPr>
            <w:r w:rsidRPr="0020240A">
              <w:rPr>
                <w:rFonts w:ascii="Garamond" w:hAnsi="Garamond" w:cs="Calibri"/>
                <w:lang w:eastAsia="pl-PL"/>
              </w:rPr>
              <w:t>Moc maks. – min. 140 KM</w:t>
            </w:r>
          </w:p>
          <w:p w14:paraId="36ACC9B5" w14:textId="77777777" w:rsidR="00A81AD1" w:rsidRPr="0020240A" w:rsidRDefault="00A81AD1" w:rsidP="008D52FD">
            <w:pPr>
              <w:suppressAutoHyphens w:val="0"/>
              <w:overflowPunct w:val="0"/>
              <w:autoSpaceDE w:val="0"/>
              <w:ind w:left="78"/>
              <w:textAlignment w:val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</w:rPr>
              <w:t xml:space="preserve">Pojemność silnika – min. 1900 cm </w:t>
            </w:r>
            <w:r w:rsidRPr="0020240A">
              <w:rPr>
                <w:rFonts w:ascii="Garamond" w:hAnsi="Garamond" w:cs="Calibri"/>
                <w:vertAlign w:val="superscript"/>
              </w:rPr>
              <w:t>3</w:t>
            </w:r>
          </w:p>
          <w:p w14:paraId="1DC2F5C1" w14:textId="77777777" w:rsidR="00A81AD1" w:rsidRPr="0020240A" w:rsidRDefault="00A81AD1" w:rsidP="008D52FD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4DF1" w14:textId="77777777" w:rsidR="00A81AD1" w:rsidRPr="0020240A" w:rsidRDefault="00A81AD1" w:rsidP="008D52FD">
            <w:pPr>
              <w:widowControl/>
              <w:snapToGrid w:val="0"/>
              <w:spacing w:line="264" w:lineRule="auto"/>
              <w:rPr>
                <w:rFonts w:ascii="Garamond" w:hAnsi="Garamond" w:cs="Calibri"/>
                <w:b/>
                <w:color w:val="FF0000"/>
              </w:rPr>
            </w:pPr>
          </w:p>
        </w:tc>
      </w:tr>
      <w:tr w:rsidR="00A81AD1" w:rsidRPr="0020240A" w14:paraId="2C20D2DD" w14:textId="573B0944" w:rsidTr="00646BF6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DB1F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 xml:space="preserve">Wymiary pojazdu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FCA5" w14:textId="77777777" w:rsidR="00A81AD1" w:rsidRPr="0020240A" w:rsidRDefault="00A81AD1" w:rsidP="008D52FD">
            <w:pPr>
              <w:overflowPunct w:val="0"/>
              <w:autoSpaceDE w:val="0"/>
              <w:ind w:left="78" w:right="49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Długość pow. 5000 mm</w:t>
            </w:r>
          </w:p>
          <w:p w14:paraId="31D20B40" w14:textId="77777777" w:rsidR="00A81AD1" w:rsidRPr="0020240A" w:rsidRDefault="00A81AD1" w:rsidP="008D52FD">
            <w:pPr>
              <w:overflowPunct w:val="0"/>
              <w:autoSpaceDE w:val="0"/>
              <w:ind w:left="78" w:right="49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 xml:space="preserve">Rozstaw osi:  min 3400 mm </w:t>
            </w:r>
          </w:p>
          <w:p w14:paraId="620670C3" w14:textId="77777777" w:rsidR="00A81AD1" w:rsidRPr="0020240A" w:rsidRDefault="00A81AD1" w:rsidP="008D52FD">
            <w:pPr>
              <w:overflowPunct w:val="0"/>
              <w:autoSpaceDE w:val="0"/>
              <w:ind w:left="78" w:right="49"/>
              <w:rPr>
                <w:rFonts w:ascii="Garamond" w:hAnsi="Garamond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5311" w14:textId="77777777" w:rsidR="00A81AD1" w:rsidRPr="0020240A" w:rsidRDefault="00A81AD1" w:rsidP="008D52FD">
            <w:pPr>
              <w:overflowPunct w:val="0"/>
              <w:autoSpaceDE w:val="0"/>
              <w:ind w:left="78" w:right="49"/>
              <w:rPr>
                <w:rFonts w:ascii="Garamond" w:hAnsi="Garamond" w:cs="Calibri"/>
              </w:rPr>
            </w:pPr>
          </w:p>
        </w:tc>
      </w:tr>
      <w:tr w:rsidR="00A81AD1" w:rsidRPr="0020240A" w14:paraId="69DD0F75" w14:textId="28827317" w:rsidTr="00646BF6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42F4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lastRenderedPageBreak/>
              <w:t>Szerokość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335DF" w14:textId="77777777" w:rsidR="00A81AD1" w:rsidRPr="0020240A" w:rsidRDefault="00A81AD1" w:rsidP="008D52FD">
            <w:pPr>
              <w:overflowPunct w:val="0"/>
              <w:autoSpaceDE w:val="0"/>
              <w:ind w:left="78" w:right="49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Szerokość nadwozia max 2 000 mm, z lusterkami 2 350 mm</w:t>
            </w:r>
          </w:p>
          <w:p w14:paraId="30B6A4CD" w14:textId="77777777" w:rsidR="00A81AD1" w:rsidRPr="0020240A" w:rsidRDefault="00A81AD1" w:rsidP="008D52FD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0DF" w14:textId="77777777" w:rsidR="00A81AD1" w:rsidRPr="0020240A" w:rsidRDefault="00A81AD1" w:rsidP="008D52FD">
            <w:pPr>
              <w:overflowPunct w:val="0"/>
              <w:autoSpaceDE w:val="0"/>
              <w:ind w:left="78" w:right="49"/>
              <w:rPr>
                <w:rFonts w:ascii="Garamond" w:hAnsi="Garamond" w:cs="Calibri"/>
              </w:rPr>
            </w:pPr>
          </w:p>
        </w:tc>
      </w:tr>
      <w:tr w:rsidR="00A81AD1" w:rsidRPr="0020240A" w14:paraId="14AA2E8B" w14:textId="45421AD8" w:rsidTr="00646BF6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E42D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Wysokość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8908" w14:textId="77777777" w:rsidR="00A81AD1" w:rsidRPr="0020240A" w:rsidRDefault="00A81AD1" w:rsidP="008D52FD">
            <w:pPr>
              <w:overflowPunct w:val="0"/>
              <w:autoSpaceDE w:val="0"/>
              <w:ind w:left="78" w:right="49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Wysokość: 1850 – 2355 mm</w:t>
            </w:r>
          </w:p>
          <w:p w14:paraId="1371ED52" w14:textId="77777777" w:rsidR="00A81AD1" w:rsidRPr="0020240A" w:rsidRDefault="00A81AD1" w:rsidP="008D52FD">
            <w:pPr>
              <w:widowControl/>
              <w:snapToGrid w:val="0"/>
              <w:spacing w:line="264" w:lineRule="auto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B686" w14:textId="77777777" w:rsidR="00A81AD1" w:rsidRPr="0020240A" w:rsidRDefault="00A81AD1" w:rsidP="008D52FD">
            <w:pPr>
              <w:overflowPunct w:val="0"/>
              <w:autoSpaceDE w:val="0"/>
              <w:ind w:left="78" w:right="49"/>
              <w:rPr>
                <w:rFonts w:ascii="Garamond" w:hAnsi="Garamond" w:cs="Calibri"/>
              </w:rPr>
            </w:pPr>
          </w:p>
        </w:tc>
      </w:tr>
      <w:tr w:rsidR="00A81AD1" w:rsidRPr="0020240A" w14:paraId="0E99D826" w14:textId="4C2E5832" w:rsidTr="00646BF6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6BC5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 xml:space="preserve">Liczba miejsc do przewozu pasażerów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2FA4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Ogółem:</w:t>
            </w:r>
          </w:p>
          <w:p w14:paraId="6A1DA6EE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</w:rPr>
              <w:t>Liczba miejsc siedzących: typu Kombi 9 – osobowy przystosowany do przewozu jednej osoby niepełnosprawnej na wózku inwalidzkim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4358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 w:cs="Calibri"/>
              </w:rPr>
            </w:pPr>
          </w:p>
        </w:tc>
      </w:tr>
      <w:tr w:rsidR="00A81AD1" w:rsidRPr="0020240A" w14:paraId="3E31EEEC" w14:textId="23F63DE5" w:rsidTr="00646BF6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DB8F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 xml:space="preserve">Dopuszczalna masa całkowita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C7CD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 xml:space="preserve">nie może przekroczy 3 500 kg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3323" w14:textId="77777777" w:rsidR="00A81AD1" w:rsidRPr="0020240A" w:rsidRDefault="00A81AD1" w:rsidP="008D52FD">
            <w:pPr>
              <w:widowControl/>
              <w:spacing w:line="264" w:lineRule="auto"/>
              <w:rPr>
                <w:rFonts w:ascii="Garamond" w:hAnsi="Garamond" w:cs="Calibri"/>
              </w:rPr>
            </w:pPr>
          </w:p>
        </w:tc>
      </w:tr>
    </w:tbl>
    <w:p w14:paraId="1CA79958" w14:textId="77777777" w:rsidR="00A81AD1" w:rsidRPr="0020240A" w:rsidRDefault="00A81AD1" w:rsidP="00A81AD1">
      <w:pPr>
        <w:spacing w:line="264" w:lineRule="auto"/>
        <w:rPr>
          <w:rFonts w:ascii="Garamond" w:hAnsi="Garamond" w:cs="Calibri"/>
        </w:rPr>
      </w:pPr>
    </w:p>
    <w:tbl>
      <w:tblPr>
        <w:tblpPr w:leftFromText="141" w:rightFromText="141" w:vertAnchor="text" w:tblpXSpec="center" w:tblpY="1"/>
        <w:tblOverlap w:val="never"/>
        <w:tblW w:w="10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665"/>
        <w:gridCol w:w="5103"/>
        <w:gridCol w:w="2782"/>
      </w:tblGrid>
      <w:tr w:rsidR="00A81AD1" w:rsidRPr="0020240A" w14:paraId="791F095A" w14:textId="77777777" w:rsidTr="00646BF6">
        <w:trPr>
          <w:trHeight w:val="1167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94FE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</w:rPr>
              <w:t>Lp.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AADD0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</w:rPr>
              <w:t>Zespół, instalacja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E0B9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</w:rPr>
              <w:t>Wymagania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B72CBC" w14:textId="35B8FAF9" w:rsidR="00FC45FC" w:rsidRPr="0020240A" w:rsidRDefault="00FC45FC" w:rsidP="00FC45FC">
            <w:pPr>
              <w:jc w:val="center"/>
              <w:rPr>
                <w:rFonts w:ascii="Garamond" w:hAnsi="Garamond" w:cstheme="minorHAnsi"/>
                <w:b/>
                <w:bCs/>
              </w:rPr>
            </w:pPr>
            <w:r w:rsidRPr="0020240A">
              <w:rPr>
                <w:rFonts w:ascii="Garamond" w:hAnsi="Garamond" w:cstheme="minorHAnsi"/>
                <w:b/>
                <w:bCs/>
              </w:rPr>
              <w:t xml:space="preserve">Opis parametrów zaoferowanych przez Wykonawcę </w:t>
            </w:r>
            <w:r w:rsidRPr="0020240A">
              <w:rPr>
                <w:rStyle w:val="Odwoanieprzypisudolnego"/>
                <w:rFonts w:ascii="Garamond" w:hAnsi="Garamond" w:cstheme="minorHAnsi"/>
                <w:b/>
                <w:bCs/>
              </w:rPr>
              <w:t>1</w:t>
            </w:r>
          </w:p>
          <w:p w14:paraId="424C0315" w14:textId="6E26F3F3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theme="minorHAnsi"/>
              </w:rPr>
            </w:pPr>
          </w:p>
        </w:tc>
      </w:tr>
      <w:tr w:rsidR="00A81AD1" w:rsidRPr="0020240A" w14:paraId="00D8CF95" w14:textId="77777777" w:rsidTr="00646BF6">
        <w:trPr>
          <w:trHeight w:val="157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C1E6" w14:textId="77777777" w:rsidR="00A81AD1" w:rsidRPr="0020240A" w:rsidRDefault="00A81AD1" w:rsidP="00FC45FC">
            <w:pPr>
              <w:spacing w:line="264" w:lineRule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</w:rPr>
              <w:t>1.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664E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Silnik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7854" w14:textId="77777777" w:rsidR="00A81AD1" w:rsidRPr="0020240A" w:rsidRDefault="00A81AD1" w:rsidP="00FC45FC">
            <w:pPr>
              <w:numPr>
                <w:ilvl w:val="0"/>
                <w:numId w:val="3"/>
              </w:numPr>
              <w:spacing w:line="264" w:lineRule="auto"/>
              <w:ind w:left="142" w:hanging="142"/>
              <w:jc w:val="both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Silnik spalinowy Diesel – norma emisji spalin Euro 6</w:t>
            </w:r>
          </w:p>
          <w:p w14:paraId="36131EFC" w14:textId="77777777" w:rsidR="00A81AD1" w:rsidRPr="0020240A" w:rsidRDefault="00A81AD1" w:rsidP="00FC45FC">
            <w:pPr>
              <w:numPr>
                <w:ilvl w:val="0"/>
                <w:numId w:val="3"/>
              </w:numPr>
              <w:spacing w:line="264" w:lineRule="auto"/>
              <w:ind w:left="142" w:hanging="142"/>
              <w:jc w:val="both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Moc maks. – min. 140 KM</w:t>
            </w:r>
          </w:p>
          <w:p w14:paraId="169875AD" w14:textId="77777777" w:rsidR="00A81AD1" w:rsidRPr="0020240A" w:rsidRDefault="00A81AD1" w:rsidP="00FC45FC">
            <w:pPr>
              <w:numPr>
                <w:ilvl w:val="0"/>
                <w:numId w:val="3"/>
              </w:numPr>
              <w:spacing w:line="264" w:lineRule="auto"/>
              <w:ind w:left="142" w:hanging="142"/>
              <w:jc w:val="both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 xml:space="preserve">Maks. moment obrotowy – min.  350 </w:t>
            </w:r>
            <w:proofErr w:type="spellStart"/>
            <w:r w:rsidRPr="0020240A">
              <w:rPr>
                <w:rFonts w:ascii="Garamond" w:hAnsi="Garamond" w:cs="Calibri"/>
              </w:rPr>
              <w:t>Nm</w:t>
            </w:r>
            <w:proofErr w:type="spellEnd"/>
          </w:p>
          <w:p w14:paraId="71E7364D" w14:textId="77777777" w:rsidR="00A81AD1" w:rsidRPr="0020240A" w:rsidRDefault="00A81AD1" w:rsidP="00FC45FC">
            <w:pPr>
              <w:numPr>
                <w:ilvl w:val="0"/>
                <w:numId w:val="3"/>
              </w:numPr>
              <w:spacing w:line="264" w:lineRule="auto"/>
              <w:ind w:left="142" w:hanging="142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</w:rPr>
              <w:t xml:space="preserve"> Pojemność silnika – min. 1900 cm 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1A9D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A81AD1" w:rsidRPr="0020240A" w14:paraId="42D73CED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32BD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2.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4B8F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Skrzynia biegów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9C8D" w14:textId="17AAF67B" w:rsidR="00A81AD1" w:rsidRPr="0020240A" w:rsidRDefault="00A81AD1" w:rsidP="00FC45FC">
            <w:pPr>
              <w:numPr>
                <w:ilvl w:val="0"/>
                <w:numId w:val="5"/>
              </w:numPr>
              <w:spacing w:line="264" w:lineRule="auto"/>
              <w:ind w:left="281" w:hanging="281"/>
              <w:jc w:val="both"/>
              <w:rPr>
                <w:rFonts w:ascii="Garamond" w:hAnsi="Garamond" w:cs="Calibri"/>
                <w:lang w:bidi="pl-PL"/>
              </w:rPr>
            </w:pPr>
            <w:r w:rsidRPr="0020240A">
              <w:rPr>
                <w:rFonts w:ascii="Garamond" w:hAnsi="Garamond" w:cs="Calibri"/>
                <w:lang w:bidi="pl-PL"/>
              </w:rPr>
              <w:t xml:space="preserve">Skrzynia biegów -  6-cio biegowa, manualna </w:t>
            </w:r>
            <w:r w:rsidR="007D3D24">
              <w:rPr>
                <w:rFonts w:ascii="Garamond" w:hAnsi="Garamond" w:cs="Calibri"/>
                <w:lang w:bidi="pl-PL"/>
              </w:rPr>
              <w:t xml:space="preserve">/automatyczna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CF73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A81AD1" w:rsidRPr="0020240A" w14:paraId="3F4A67BB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3B3E" w14:textId="3544AAA2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3.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AFFC" w14:textId="77777777" w:rsidR="00A81AD1" w:rsidRPr="0020240A" w:rsidRDefault="00A81AD1" w:rsidP="00FC45FC">
            <w:pPr>
              <w:spacing w:line="264" w:lineRule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Układ hamulcowy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6370F" w14:textId="77777777" w:rsidR="00A81AD1" w:rsidRPr="0020240A" w:rsidRDefault="00A81AD1" w:rsidP="00FC45F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 xml:space="preserve">Układy ABS i ESP </w:t>
            </w:r>
          </w:p>
          <w:p w14:paraId="790AEC20" w14:textId="77777777" w:rsidR="00A81AD1" w:rsidRPr="0020240A" w:rsidRDefault="00A81AD1" w:rsidP="00FC45FC">
            <w:pPr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6E36" w14:textId="77777777" w:rsidR="00A81AD1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331171E0" w14:textId="138C7EC1" w:rsidR="00DD048D" w:rsidRPr="0020240A" w:rsidRDefault="00DD048D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A81AD1" w:rsidRPr="0020240A" w14:paraId="603C8FBF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441B" w14:textId="560E839E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4.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8B1E" w14:textId="77777777" w:rsidR="00A81AD1" w:rsidRPr="0020240A" w:rsidRDefault="00A81AD1" w:rsidP="00FC45FC">
            <w:pPr>
              <w:spacing w:line="264" w:lineRule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Układ elektryczny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A012" w14:textId="77777777" w:rsidR="00A81AD1" w:rsidRPr="0020240A" w:rsidRDefault="00A81AD1" w:rsidP="00FC45FC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ascii="Garamond" w:hAnsi="Garamond" w:cs="Calibri"/>
                <w:spacing w:val="-2"/>
                <w:lang w:bidi="pl-PL"/>
              </w:rPr>
            </w:pPr>
            <w:r w:rsidRPr="0020240A">
              <w:rPr>
                <w:rFonts w:ascii="Garamond" w:hAnsi="Garamond" w:cs="Calibri"/>
                <w:spacing w:val="-2"/>
                <w:lang w:bidi="pl-PL"/>
              </w:rPr>
              <w:t>Elektrycznie regulowane szyby przednie</w:t>
            </w:r>
          </w:p>
          <w:p w14:paraId="5AA57F6C" w14:textId="77777777" w:rsidR="00A81AD1" w:rsidRPr="0020240A" w:rsidRDefault="00A81AD1" w:rsidP="00FC45FC">
            <w:pPr>
              <w:spacing w:line="264" w:lineRule="auto"/>
              <w:ind w:left="281"/>
              <w:jc w:val="both"/>
              <w:rPr>
                <w:rFonts w:ascii="Garamond" w:hAnsi="Garamond" w:cs="Calibri"/>
                <w:strike/>
                <w:spacing w:val="-2"/>
                <w:lang w:bidi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3003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A81AD1" w:rsidRPr="0020240A" w14:paraId="444CCE4C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761F" w14:textId="6991FA28" w:rsidR="00A81AD1" w:rsidRPr="0020240A" w:rsidRDefault="00A81AD1" w:rsidP="00FC45FC">
            <w:pPr>
              <w:spacing w:line="264" w:lineRule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</w:rPr>
              <w:t>5.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2DAD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Wentylacja</w:t>
            </w:r>
          </w:p>
          <w:p w14:paraId="465FF1FB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klimatyzacja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037F" w14:textId="77777777" w:rsidR="00A81AD1" w:rsidRPr="0020240A" w:rsidRDefault="00A81AD1" w:rsidP="00FC45FC">
            <w:pPr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Klimatyzacja cało-pojazdowa (przednia oraz tylna)</w:t>
            </w:r>
          </w:p>
          <w:p w14:paraId="5F3A0CC1" w14:textId="77777777" w:rsidR="00A81AD1" w:rsidRPr="0020240A" w:rsidRDefault="00A81AD1" w:rsidP="00FC45FC">
            <w:pPr>
              <w:spacing w:line="264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3E59" w14:textId="77777777" w:rsidR="00A81AD1" w:rsidRPr="0020240A" w:rsidRDefault="00A81AD1" w:rsidP="00FC45FC">
            <w:pPr>
              <w:widowControl/>
              <w:autoSpaceDE w:val="0"/>
              <w:spacing w:line="264" w:lineRule="auto"/>
              <w:rPr>
                <w:rFonts w:ascii="Garamond" w:hAnsi="Garamond"/>
              </w:rPr>
            </w:pPr>
          </w:p>
        </w:tc>
      </w:tr>
      <w:tr w:rsidR="00A81AD1" w:rsidRPr="0020240A" w14:paraId="304D2426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1E03" w14:textId="4FFD5F64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6.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4238" w14:textId="77777777" w:rsidR="00A81AD1" w:rsidRPr="0020240A" w:rsidRDefault="00A81AD1" w:rsidP="00FC45FC">
            <w:pPr>
              <w:spacing w:line="264" w:lineRule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Podwozie/ Nadwozie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0BBF" w14:textId="77777777" w:rsidR="00A81AD1" w:rsidRPr="0020240A" w:rsidRDefault="00A81AD1" w:rsidP="00FC45FC">
            <w:pPr>
              <w:pStyle w:val="Akapitzlist"/>
              <w:numPr>
                <w:ilvl w:val="0"/>
                <w:numId w:val="6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Podwozie samochodu z napędem na jedną oś (przednią lub tylną).</w:t>
            </w:r>
          </w:p>
          <w:p w14:paraId="120FA170" w14:textId="77777777" w:rsidR="00A81AD1" w:rsidRPr="0020240A" w:rsidRDefault="00A81AD1" w:rsidP="00FC45FC">
            <w:pPr>
              <w:pStyle w:val="Akapitzlist"/>
              <w:spacing w:line="264" w:lineRule="auto"/>
              <w:ind w:left="284"/>
              <w:jc w:val="both"/>
              <w:rPr>
                <w:rFonts w:ascii="Garamond" w:hAnsi="Garamond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13AF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A81AD1" w:rsidRPr="0020240A" w14:paraId="42EBE9E1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9E26" w14:textId="4F724A02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7.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D133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 xml:space="preserve">Drzwi pasażerskie i okna  </w:t>
            </w:r>
          </w:p>
          <w:p w14:paraId="75B9709C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FDD7" w14:textId="77777777" w:rsidR="00A81AD1" w:rsidRPr="0020240A" w:rsidRDefault="00A81AD1" w:rsidP="00FC45FC">
            <w:pPr>
              <w:widowControl/>
              <w:numPr>
                <w:ilvl w:val="0"/>
                <w:numId w:val="7"/>
              </w:numPr>
              <w:tabs>
                <w:tab w:val="left" w:pos="-813"/>
              </w:tabs>
              <w:suppressAutoHyphens w:val="0"/>
              <w:overflowPunct w:val="0"/>
              <w:autoSpaceDE w:val="0"/>
              <w:ind w:right="49"/>
              <w:jc w:val="both"/>
              <w:textAlignment w:val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lang w:eastAsia="pl-PL"/>
              </w:rPr>
              <w:t>kabina włącznie ze stopniem (-</w:t>
            </w:r>
            <w:proofErr w:type="spellStart"/>
            <w:r w:rsidRPr="0020240A">
              <w:rPr>
                <w:rFonts w:ascii="Garamond" w:hAnsi="Garamond" w:cs="Calibri"/>
                <w:lang w:eastAsia="pl-PL"/>
              </w:rPr>
              <w:t>ami</w:t>
            </w:r>
            <w:proofErr w:type="spellEnd"/>
            <w:r w:rsidRPr="0020240A">
              <w:rPr>
                <w:rFonts w:ascii="Garamond" w:hAnsi="Garamond" w:cs="Calibri"/>
                <w:lang w:eastAsia="pl-PL"/>
              </w:rPr>
              <w:t>) do kabiny powinna być automatycznie oświetlana po otwarciu drzwi tej części kabiny; powinna istnieć możliwość włączenia oświetlenia kabiny, gdy drzwi są</w:t>
            </w:r>
            <w:r w:rsidRPr="0020240A">
              <w:rPr>
                <w:rFonts w:ascii="Garamond" w:hAnsi="Garamond" w:cs="Calibri"/>
                <w:spacing w:val="-2"/>
                <w:lang w:eastAsia="pl-PL"/>
              </w:rPr>
              <w:t xml:space="preserve"> </w:t>
            </w:r>
            <w:r w:rsidRPr="0020240A">
              <w:rPr>
                <w:rFonts w:ascii="Garamond" w:hAnsi="Garamond" w:cs="Calibri"/>
                <w:lang w:eastAsia="pl-PL"/>
              </w:rPr>
              <w:t>zamknięte,</w:t>
            </w:r>
          </w:p>
          <w:p w14:paraId="411413F9" w14:textId="77777777" w:rsidR="00A81AD1" w:rsidRPr="0020240A" w:rsidRDefault="00A81AD1" w:rsidP="00FC45FC">
            <w:pPr>
              <w:widowControl/>
              <w:numPr>
                <w:ilvl w:val="0"/>
                <w:numId w:val="7"/>
              </w:numPr>
              <w:tabs>
                <w:tab w:val="left" w:pos="-813"/>
              </w:tabs>
              <w:suppressAutoHyphens w:val="0"/>
              <w:overflowPunct w:val="0"/>
              <w:autoSpaceDE w:val="0"/>
              <w:spacing w:before="1"/>
              <w:textAlignment w:val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lang w:eastAsia="pl-PL"/>
              </w:rPr>
              <w:t>drzwi kabiny zamykane kluczem, wszystkie zamki otwierane tym samym</w:t>
            </w:r>
            <w:r w:rsidRPr="0020240A">
              <w:rPr>
                <w:rFonts w:ascii="Garamond" w:hAnsi="Garamond" w:cs="Calibri"/>
                <w:spacing w:val="-13"/>
                <w:lang w:eastAsia="pl-PL"/>
              </w:rPr>
              <w:t xml:space="preserve"> </w:t>
            </w:r>
            <w:r w:rsidRPr="0020240A">
              <w:rPr>
                <w:rFonts w:ascii="Garamond" w:hAnsi="Garamond" w:cs="Calibri"/>
                <w:lang w:eastAsia="pl-PL"/>
              </w:rPr>
              <w:t>kluczem.</w:t>
            </w:r>
          </w:p>
          <w:p w14:paraId="3A4EFC64" w14:textId="77777777" w:rsidR="00A81AD1" w:rsidRPr="0020240A" w:rsidRDefault="00A81AD1" w:rsidP="00FC45FC">
            <w:pPr>
              <w:widowControl/>
              <w:numPr>
                <w:ilvl w:val="0"/>
                <w:numId w:val="7"/>
              </w:numPr>
              <w:tabs>
                <w:tab w:val="left" w:pos="-813"/>
              </w:tabs>
              <w:suppressAutoHyphens w:val="0"/>
              <w:overflowPunct w:val="0"/>
              <w:autoSpaceDE w:val="0"/>
              <w:spacing w:before="1"/>
              <w:textAlignment w:val="auto"/>
              <w:rPr>
                <w:rFonts w:ascii="Garamond" w:hAnsi="Garamond" w:cs="Calibri"/>
                <w:lang w:eastAsia="pl-PL"/>
              </w:rPr>
            </w:pPr>
            <w:r w:rsidRPr="0020240A">
              <w:rPr>
                <w:rFonts w:ascii="Garamond" w:hAnsi="Garamond" w:cs="Calibri"/>
                <w:lang w:eastAsia="pl-PL"/>
              </w:rPr>
              <w:t xml:space="preserve">2 drzwi przednie, </w:t>
            </w:r>
          </w:p>
          <w:p w14:paraId="0335665E" w14:textId="77777777" w:rsidR="00A81AD1" w:rsidRPr="0020240A" w:rsidRDefault="00A81AD1" w:rsidP="00FC45FC">
            <w:pPr>
              <w:widowControl/>
              <w:numPr>
                <w:ilvl w:val="0"/>
                <w:numId w:val="7"/>
              </w:numPr>
              <w:tabs>
                <w:tab w:val="left" w:pos="-813"/>
              </w:tabs>
              <w:suppressAutoHyphens w:val="0"/>
              <w:overflowPunct w:val="0"/>
              <w:autoSpaceDE w:val="0"/>
              <w:spacing w:before="1"/>
              <w:textAlignment w:val="auto"/>
              <w:rPr>
                <w:rFonts w:ascii="Garamond" w:hAnsi="Garamond" w:cs="Calibri"/>
                <w:lang w:eastAsia="pl-PL"/>
              </w:rPr>
            </w:pPr>
            <w:r w:rsidRPr="0020240A">
              <w:rPr>
                <w:rFonts w:ascii="Garamond" w:hAnsi="Garamond" w:cs="Calibri"/>
                <w:lang w:eastAsia="pl-PL"/>
              </w:rPr>
              <w:t>drzwi boczne przesuwne z prawej strony,</w:t>
            </w:r>
          </w:p>
          <w:p w14:paraId="32A4D60D" w14:textId="77777777" w:rsidR="00A81AD1" w:rsidRPr="0020240A" w:rsidRDefault="00A81AD1" w:rsidP="00FC45FC">
            <w:pPr>
              <w:widowControl/>
              <w:numPr>
                <w:ilvl w:val="0"/>
                <w:numId w:val="7"/>
              </w:numPr>
              <w:tabs>
                <w:tab w:val="left" w:pos="-813"/>
              </w:tabs>
              <w:suppressAutoHyphens w:val="0"/>
              <w:overflowPunct w:val="0"/>
              <w:autoSpaceDE w:val="0"/>
              <w:spacing w:before="1"/>
              <w:textAlignment w:val="auto"/>
              <w:rPr>
                <w:rFonts w:ascii="Garamond" w:hAnsi="Garamond" w:cs="Calibri"/>
                <w:lang w:eastAsia="pl-PL"/>
              </w:rPr>
            </w:pPr>
            <w:r w:rsidRPr="0020240A">
              <w:rPr>
                <w:rFonts w:ascii="Garamond" w:hAnsi="Garamond" w:cs="Calibri"/>
                <w:lang w:eastAsia="pl-PL"/>
              </w:rPr>
              <w:t>drzwi tylne dwuskrzydłowe, przeszklone, okna ogrzewane z wycieraczką.</w:t>
            </w:r>
          </w:p>
          <w:p w14:paraId="78B48983" w14:textId="77777777" w:rsidR="00A81AD1" w:rsidRPr="0020240A" w:rsidRDefault="00A81AD1" w:rsidP="00FC45FC">
            <w:pPr>
              <w:widowControl/>
              <w:numPr>
                <w:ilvl w:val="0"/>
                <w:numId w:val="7"/>
              </w:numPr>
              <w:tabs>
                <w:tab w:val="left" w:pos="-813"/>
              </w:tabs>
              <w:suppressAutoHyphens w:val="0"/>
              <w:overflowPunct w:val="0"/>
              <w:autoSpaceDE w:val="0"/>
              <w:spacing w:before="1"/>
              <w:textAlignment w:val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</w:rPr>
              <w:t>Otwierane lub uchylne szyby tylne dla 2 rzędu foteli</w:t>
            </w:r>
          </w:p>
          <w:p w14:paraId="410C60CC" w14:textId="77777777" w:rsidR="00A81AD1" w:rsidRPr="0020240A" w:rsidRDefault="00A81AD1" w:rsidP="00FC45FC">
            <w:pPr>
              <w:widowControl/>
              <w:numPr>
                <w:ilvl w:val="0"/>
                <w:numId w:val="7"/>
              </w:numPr>
              <w:tabs>
                <w:tab w:val="left" w:pos="-813"/>
              </w:tabs>
              <w:suppressAutoHyphens w:val="0"/>
              <w:overflowPunct w:val="0"/>
              <w:autoSpaceDE w:val="0"/>
              <w:spacing w:before="1"/>
              <w:textAlignment w:val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</w:rPr>
              <w:t>Przyciemniane okna boczne tylne dla 2 i 3 rzędu foteli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55D8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A81AD1" w:rsidRPr="0020240A" w14:paraId="407C3C45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2F3B" w14:textId="0205E79F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8.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EA1C" w14:textId="77777777" w:rsidR="00A81AD1" w:rsidRPr="0020240A" w:rsidRDefault="00A81AD1" w:rsidP="00FC45FC">
            <w:pPr>
              <w:spacing w:line="264" w:lineRule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Kabina/wnętrze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21CC" w14:textId="6954B3D5" w:rsidR="00A81AD1" w:rsidRPr="0020240A" w:rsidRDefault="00A81AD1" w:rsidP="00FC45FC">
            <w:pPr>
              <w:pStyle w:val="Akapitzlist"/>
              <w:numPr>
                <w:ilvl w:val="1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/>
              </w:rPr>
              <w:t xml:space="preserve">Kabina przystosowana do przewozu 9 osób lub 6 osób </w:t>
            </w:r>
            <w:r w:rsidR="00BC1119">
              <w:rPr>
                <w:rFonts w:ascii="Garamond" w:hAnsi="Garamond"/>
              </w:rPr>
              <w:br/>
            </w:r>
            <w:r w:rsidRPr="0020240A">
              <w:rPr>
                <w:rFonts w:ascii="Garamond" w:hAnsi="Garamond"/>
              </w:rPr>
              <w:t>i wózka inwalidzkiego jednocześnie,</w:t>
            </w:r>
          </w:p>
          <w:p w14:paraId="16EF38B3" w14:textId="77777777" w:rsidR="00A81AD1" w:rsidRPr="0020240A" w:rsidRDefault="00A81AD1" w:rsidP="00FC45FC">
            <w:pPr>
              <w:pStyle w:val="Akapitzlist"/>
              <w:spacing w:line="264" w:lineRule="auto"/>
              <w:ind w:left="284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/>
              </w:rPr>
              <w:t>Kabina wyposażona w:</w:t>
            </w:r>
          </w:p>
          <w:p w14:paraId="725ED73C" w14:textId="7183E9E3" w:rsidR="00A81AD1" w:rsidRPr="0020240A" w:rsidRDefault="00A81AD1" w:rsidP="00FC45FC">
            <w:pPr>
              <w:pStyle w:val="Akapitzlist"/>
              <w:numPr>
                <w:ilvl w:val="1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/>
              </w:rPr>
              <w:t xml:space="preserve">fotel kierowcy z regulacją wysokości, odległości </w:t>
            </w:r>
            <w:r w:rsidR="00BC1119">
              <w:rPr>
                <w:rFonts w:ascii="Garamond" w:hAnsi="Garamond"/>
              </w:rPr>
              <w:br/>
            </w:r>
            <w:r w:rsidRPr="0020240A">
              <w:rPr>
                <w:rFonts w:ascii="Garamond" w:hAnsi="Garamond"/>
              </w:rPr>
              <w:t>i pochylenia oparcia z podłokietnikiem,</w:t>
            </w:r>
          </w:p>
          <w:p w14:paraId="3B740495" w14:textId="77777777" w:rsidR="00A81AD1" w:rsidRPr="0020240A" w:rsidRDefault="00A81AD1" w:rsidP="00FC45FC">
            <w:pPr>
              <w:pStyle w:val="Akapitzlist"/>
              <w:numPr>
                <w:ilvl w:val="1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/>
              </w:rPr>
              <w:t>bezwładnościowe pasy bezpieczeństwa i zagłówki,</w:t>
            </w:r>
          </w:p>
          <w:p w14:paraId="6CE09A06" w14:textId="77777777" w:rsidR="00A81AD1" w:rsidRPr="0020240A" w:rsidRDefault="00A81AD1" w:rsidP="00FC45FC">
            <w:pPr>
              <w:pStyle w:val="Akapitzlist"/>
              <w:numPr>
                <w:ilvl w:val="1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/>
              </w:rPr>
              <w:t>siedzenie pasażera z przodu dla dwóch osób</w:t>
            </w:r>
          </w:p>
          <w:p w14:paraId="7F81C678" w14:textId="6CB09ECD" w:rsidR="00A81AD1" w:rsidRPr="0020240A" w:rsidRDefault="00A81AD1" w:rsidP="00FC45FC">
            <w:pPr>
              <w:pStyle w:val="Akapitzlist"/>
              <w:numPr>
                <w:ilvl w:val="1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/>
              </w:rPr>
              <w:t xml:space="preserve">kanapa 3 osobowa w 2 rzędzie, demontowana, </w:t>
            </w:r>
            <w:r w:rsidR="00BC1119">
              <w:rPr>
                <w:rFonts w:ascii="Garamond" w:hAnsi="Garamond"/>
              </w:rPr>
              <w:br/>
            </w:r>
            <w:r w:rsidRPr="0020240A">
              <w:rPr>
                <w:rFonts w:ascii="Garamond" w:hAnsi="Garamond"/>
              </w:rPr>
              <w:lastRenderedPageBreak/>
              <w:t xml:space="preserve">z mocowaniem </w:t>
            </w:r>
            <w:proofErr w:type="spellStart"/>
            <w:r w:rsidRPr="0020240A">
              <w:rPr>
                <w:rFonts w:ascii="Garamond" w:hAnsi="Garamond"/>
              </w:rPr>
              <w:t>Isofix</w:t>
            </w:r>
            <w:proofErr w:type="spellEnd"/>
            <w:r w:rsidRPr="0020240A">
              <w:rPr>
                <w:rFonts w:ascii="Garamond" w:hAnsi="Garamond"/>
              </w:rPr>
              <w:t>, uchylana do przodu w podziale 2 + 1,</w:t>
            </w:r>
          </w:p>
          <w:p w14:paraId="30A7F82F" w14:textId="77777777" w:rsidR="00A81AD1" w:rsidRPr="0020240A" w:rsidRDefault="00A81AD1" w:rsidP="00FC45FC">
            <w:pPr>
              <w:pStyle w:val="Akapitzlist"/>
              <w:numPr>
                <w:ilvl w:val="1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/>
              </w:rPr>
              <w:t>kanapa 3 osobowa w 3 rzędzie, demontowana, uchylana do przodu</w:t>
            </w:r>
          </w:p>
          <w:p w14:paraId="36E8F007" w14:textId="1185C8CF" w:rsidR="00A81AD1" w:rsidRPr="0020240A" w:rsidRDefault="00A81AD1" w:rsidP="00FC45FC">
            <w:pPr>
              <w:pStyle w:val="Akapitzlist"/>
              <w:numPr>
                <w:ilvl w:val="1"/>
                <w:numId w:val="8"/>
              </w:numPr>
              <w:spacing w:line="264" w:lineRule="auto"/>
              <w:ind w:left="284" w:hanging="284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/>
              </w:rPr>
              <w:t xml:space="preserve">siedzenia powinny być pokryte materiałem łatwym </w:t>
            </w:r>
            <w:r w:rsidR="00BC1119">
              <w:rPr>
                <w:rFonts w:ascii="Garamond" w:hAnsi="Garamond"/>
              </w:rPr>
              <w:br/>
            </w:r>
            <w:r w:rsidRPr="0020240A">
              <w:rPr>
                <w:rFonts w:ascii="Garamond" w:hAnsi="Garamond"/>
              </w:rPr>
              <w:t xml:space="preserve">w utrzymaniu w czystości, odpornym na ścieranie </w:t>
            </w:r>
            <w:r w:rsidR="00BC1119">
              <w:rPr>
                <w:rFonts w:ascii="Garamond" w:hAnsi="Garamond"/>
              </w:rPr>
              <w:br/>
            </w:r>
            <w:r w:rsidRPr="0020240A">
              <w:rPr>
                <w:rFonts w:ascii="Garamond" w:hAnsi="Garamond"/>
              </w:rPr>
              <w:t>i antypoślizgowym,</w:t>
            </w:r>
          </w:p>
          <w:p w14:paraId="214D04ED" w14:textId="54756A31" w:rsidR="00A81AD1" w:rsidRPr="0020240A" w:rsidRDefault="00A81AD1" w:rsidP="00FC45FC">
            <w:pPr>
              <w:pStyle w:val="Akapitzlist"/>
              <w:numPr>
                <w:ilvl w:val="1"/>
                <w:numId w:val="8"/>
              </w:numPr>
              <w:ind w:left="284" w:hanging="284"/>
              <w:rPr>
                <w:rFonts w:ascii="Garamond" w:hAnsi="Garamond"/>
              </w:rPr>
            </w:pPr>
            <w:r w:rsidRPr="0020240A">
              <w:rPr>
                <w:rFonts w:ascii="Garamond" w:hAnsi="Garamond"/>
              </w:rPr>
              <w:t>Czołowe oraz boczne poduszki powietrzne kierowcy</w:t>
            </w:r>
            <w:r w:rsidR="00BC1119">
              <w:rPr>
                <w:rFonts w:ascii="Garamond" w:hAnsi="Garamond"/>
              </w:rPr>
              <w:br/>
            </w:r>
            <w:r w:rsidRPr="0020240A">
              <w:rPr>
                <w:rFonts w:ascii="Garamond" w:hAnsi="Garamond"/>
              </w:rPr>
              <w:t xml:space="preserve"> i pasażera</w:t>
            </w:r>
          </w:p>
          <w:p w14:paraId="22C2BD69" w14:textId="77777777" w:rsidR="00A81AD1" w:rsidRPr="0020240A" w:rsidRDefault="00A81AD1" w:rsidP="00FC45FC">
            <w:pPr>
              <w:pStyle w:val="Akapitzlist"/>
              <w:spacing w:line="264" w:lineRule="auto"/>
              <w:ind w:left="317"/>
              <w:jc w:val="both"/>
              <w:rPr>
                <w:rFonts w:ascii="Garamond" w:hAnsi="Garamond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194C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A81AD1" w:rsidRPr="0020240A" w14:paraId="766318F2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FDBA" w14:textId="12E22CB4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9.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C089" w14:textId="77777777" w:rsidR="00A81AD1" w:rsidRPr="0020240A" w:rsidRDefault="00A81AD1" w:rsidP="00FC45FC">
            <w:pPr>
              <w:spacing w:line="264" w:lineRule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Ogumienie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F3E7" w14:textId="77777777" w:rsidR="00A81AD1" w:rsidRPr="0020240A" w:rsidRDefault="00A81AD1" w:rsidP="00FC45FC">
            <w:pPr>
              <w:pStyle w:val="Akapitzlist"/>
              <w:numPr>
                <w:ilvl w:val="0"/>
                <w:numId w:val="9"/>
              </w:numPr>
              <w:spacing w:line="264" w:lineRule="auto"/>
              <w:ind w:left="284" w:hanging="284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Obręcze kół stalowe lub aluminiowe 16 cali</w:t>
            </w:r>
          </w:p>
          <w:p w14:paraId="70E9BE3B" w14:textId="77777777" w:rsidR="00A81AD1" w:rsidRPr="0020240A" w:rsidRDefault="00A81AD1" w:rsidP="00FC45FC">
            <w:pPr>
              <w:pStyle w:val="Akapitzlist"/>
              <w:numPr>
                <w:ilvl w:val="0"/>
                <w:numId w:val="9"/>
              </w:numPr>
              <w:spacing w:line="264" w:lineRule="auto"/>
              <w:ind w:left="284" w:hanging="284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Opony letnie oraz komplet kół zimowych</w:t>
            </w:r>
          </w:p>
          <w:p w14:paraId="5233E20E" w14:textId="77777777" w:rsidR="00A81AD1" w:rsidRPr="0020240A" w:rsidRDefault="00A81AD1" w:rsidP="00FC45FC">
            <w:pPr>
              <w:pStyle w:val="Akapitzlist"/>
              <w:numPr>
                <w:ilvl w:val="0"/>
                <w:numId w:val="9"/>
              </w:numPr>
              <w:spacing w:line="264" w:lineRule="auto"/>
              <w:ind w:left="284" w:hanging="284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System monitorujący ciśnienie w oponach</w:t>
            </w:r>
          </w:p>
          <w:p w14:paraId="2B742068" w14:textId="77777777" w:rsidR="00A81AD1" w:rsidRPr="0020240A" w:rsidRDefault="00A81AD1" w:rsidP="00FC45FC">
            <w:pPr>
              <w:pStyle w:val="Akapitzlist"/>
              <w:numPr>
                <w:ilvl w:val="0"/>
                <w:numId w:val="9"/>
              </w:numPr>
              <w:spacing w:line="264" w:lineRule="auto"/>
              <w:ind w:left="317" w:hanging="283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>wyposażony w koło zapasowe,</w:t>
            </w:r>
          </w:p>
          <w:p w14:paraId="210C1026" w14:textId="77777777" w:rsidR="00A81AD1" w:rsidRPr="0020240A" w:rsidRDefault="00A81AD1" w:rsidP="00FC45FC">
            <w:pPr>
              <w:pStyle w:val="Akapitzlist"/>
              <w:spacing w:line="264" w:lineRule="auto"/>
              <w:ind w:left="317"/>
              <w:rPr>
                <w:rFonts w:ascii="Garamond" w:hAnsi="Garamond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43787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  <w:r w:rsidRPr="0020240A">
              <w:rPr>
                <w:rFonts w:ascii="Garamond" w:hAnsi="Garamond" w:cs="Calibri"/>
                <w:b/>
                <w:bCs/>
              </w:rPr>
              <w:t xml:space="preserve"> </w:t>
            </w:r>
          </w:p>
        </w:tc>
      </w:tr>
      <w:tr w:rsidR="00A81AD1" w:rsidRPr="0020240A" w14:paraId="4440DF60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F320" w14:textId="7D97C52C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10.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EC2A" w14:textId="77777777" w:rsidR="00A81AD1" w:rsidRPr="0020240A" w:rsidRDefault="00A81AD1" w:rsidP="00FC45FC">
            <w:pPr>
              <w:spacing w:line="264" w:lineRule="auto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Kolorystyka zewnętrzna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E36B" w14:textId="55BBAF31" w:rsidR="00A81AD1" w:rsidRPr="0020240A" w:rsidRDefault="00A81AD1" w:rsidP="00FC45F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lang w:bidi="pl-PL"/>
              </w:rPr>
              <w:t xml:space="preserve">Logotypem Zamawiającego, Użytkownika  oraz </w:t>
            </w:r>
            <w:r w:rsidR="00BC1119">
              <w:rPr>
                <w:rFonts w:ascii="Garamond" w:hAnsi="Garamond" w:cs="Calibri"/>
                <w:lang w:bidi="pl-PL"/>
              </w:rPr>
              <w:t xml:space="preserve"> Rządowego Funduszu  Polski Ład. Program Inwestycji Strategicznych</w:t>
            </w:r>
          </w:p>
          <w:p w14:paraId="502469BE" w14:textId="77777777" w:rsidR="00A81AD1" w:rsidRPr="0020240A" w:rsidRDefault="00A81AD1" w:rsidP="00FC45FC">
            <w:pPr>
              <w:pStyle w:val="Akapitzlist"/>
              <w:numPr>
                <w:ilvl w:val="0"/>
                <w:numId w:val="10"/>
              </w:numPr>
              <w:spacing w:line="264" w:lineRule="auto"/>
              <w:ind w:left="317" w:hanging="283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</w:rPr>
              <w:t>brak wymogów, lakier metalizowany</w:t>
            </w:r>
            <w:r w:rsidRPr="0020240A">
              <w:rPr>
                <w:rFonts w:ascii="Garamond" w:hAnsi="Garamond" w:cs="Calibri"/>
                <w:lang w:bidi="pl-PL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911E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A81AD1" w:rsidRPr="0020240A" w14:paraId="76778A2B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378D" w14:textId="7B885D30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11.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CF3F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Dodatkowe wyposażenie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9879" w14:textId="77777777" w:rsidR="00A81AD1" w:rsidRPr="0020240A" w:rsidRDefault="00A81AD1" w:rsidP="00FC45FC">
            <w:pPr>
              <w:pStyle w:val="Akapitzlist"/>
              <w:numPr>
                <w:ilvl w:val="0"/>
                <w:numId w:val="11"/>
              </w:numPr>
              <w:spacing w:line="264" w:lineRule="auto"/>
              <w:ind w:left="284" w:hanging="284"/>
              <w:jc w:val="both"/>
              <w:rPr>
                <w:rFonts w:ascii="Garamond" w:hAnsi="Garamond" w:cs="Calibri"/>
              </w:rPr>
            </w:pPr>
            <w:r w:rsidRPr="0020240A">
              <w:rPr>
                <w:rFonts w:ascii="Garamond" w:hAnsi="Garamond" w:cs="Calibri"/>
              </w:rPr>
              <w:t xml:space="preserve">kamera cofania i sygnał akustyczny włączenia biegu wstecznego </w:t>
            </w:r>
          </w:p>
          <w:p w14:paraId="0F2A4C13" w14:textId="77777777" w:rsidR="00A81AD1" w:rsidRPr="0020240A" w:rsidRDefault="00A81AD1" w:rsidP="00FC45FC">
            <w:pPr>
              <w:pStyle w:val="Akapitzlist"/>
              <w:numPr>
                <w:ilvl w:val="0"/>
                <w:numId w:val="12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</w:rPr>
              <w:t>Czujni parkowania z tyłu</w:t>
            </w:r>
          </w:p>
          <w:p w14:paraId="64B540F4" w14:textId="77777777" w:rsidR="00A81AD1" w:rsidRPr="0020240A" w:rsidRDefault="00A81AD1" w:rsidP="00FC45FC">
            <w:pPr>
              <w:spacing w:line="264" w:lineRule="auto"/>
              <w:ind w:left="49"/>
              <w:jc w:val="both"/>
              <w:rPr>
                <w:rFonts w:ascii="Garamond" w:hAnsi="Garamond" w:cs="Calibri"/>
                <w:lang w:bidi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B87E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A81AD1" w:rsidRPr="0020240A" w14:paraId="2DF347D7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C9000" w14:textId="233590A0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12.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3DEC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Pozostałe</w:t>
            </w:r>
          </w:p>
          <w:p w14:paraId="78AD4C1D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urządzenia, systemy</w:t>
            </w:r>
          </w:p>
          <w:p w14:paraId="2B4DFC62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i wyposażenie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FB37" w14:textId="77777777" w:rsidR="00A81AD1" w:rsidRPr="0020240A" w:rsidRDefault="00A81AD1" w:rsidP="00FC45FC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</w:rPr>
            </w:pPr>
            <w:r w:rsidRPr="0020240A">
              <w:rPr>
                <w:rFonts w:ascii="Garamond" w:hAnsi="Garamond"/>
              </w:rPr>
              <w:t>Radio z łączami Bluetooth i USB,</w:t>
            </w:r>
          </w:p>
          <w:p w14:paraId="1DCD4EFD" w14:textId="77777777" w:rsidR="00A81AD1" w:rsidRPr="0020240A" w:rsidRDefault="00A81AD1" w:rsidP="00FC45FC">
            <w:pPr>
              <w:spacing w:line="264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09DD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/>
              </w:rPr>
            </w:pPr>
          </w:p>
        </w:tc>
      </w:tr>
      <w:tr w:rsidR="00A81AD1" w:rsidRPr="0020240A" w14:paraId="4C7B1633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D3CD" w14:textId="20D2EEAC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 w:rsidRPr="0020240A">
              <w:rPr>
                <w:rFonts w:ascii="Garamond" w:hAnsi="Garamond" w:cs="Calibri"/>
                <w:b/>
              </w:rPr>
              <w:t>13.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515D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Szkolenia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3A38" w14:textId="3777AE19" w:rsidR="00A81AD1" w:rsidRPr="0020240A" w:rsidRDefault="00A81AD1" w:rsidP="00FC45FC">
            <w:pPr>
              <w:pStyle w:val="Akapitzlist"/>
              <w:numPr>
                <w:ilvl w:val="0"/>
                <w:numId w:val="14"/>
              </w:numPr>
              <w:spacing w:line="264" w:lineRule="auto"/>
              <w:ind w:left="333" w:hanging="284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lang w:bidi="pl-PL"/>
              </w:rPr>
              <w:t xml:space="preserve">szkolenie dla 2 kierowców oraz obsługi technicznej </w:t>
            </w:r>
            <w:r w:rsidR="00BC1119">
              <w:rPr>
                <w:rFonts w:ascii="Garamond" w:hAnsi="Garamond" w:cs="Calibri"/>
                <w:lang w:bidi="pl-PL"/>
              </w:rPr>
              <w:br/>
            </w:r>
            <w:r w:rsidRPr="0020240A">
              <w:rPr>
                <w:rFonts w:ascii="Garamond" w:hAnsi="Garamond" w:cs="Calibri"/>
                <w:lang w:bidi="pl-PL"/>
              </w:rPr>
              <w:t xml:space="preserve">w zakresie budowy, wyposażenia, eksploatacji  autobusów min. 1 godziny </w:t>
            </w:r>
          </w:p>
          <w:p w14:paraId="69596396" w14:textId="77777777" w:rsidR="00A81AD1" w:rsidRPr="0020240A" w:rsidRDefault="00A81AD1" w:rsidP="00FC45FC">
            <w:pPr>
              <w:pStyle w:val="Akapitzlist"/>
              <w:spacing w:line="264" w:lineRule="auto"/>
              <w:ind w:left="478"/>
              <w:jc w:val="both"/>
              <w:rPr>
                <w:rFonts w:ascii="Garamond" w:hAnsi="Garamond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6B67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</w:tc>
      </w:tr>
      <w:tr w:rsidR="00A81AD1" w:rsidRPr="0020240A" w14:paraId="2600CFBC" w14:textId="77777777" w:rsidTr="00646BF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B177" w14:textId="4D7CC74A" w:rsidR="00A81AD1" w:rsidRPr="0020240A" w:rsidRDefault="00646BF6" w:rsidP="00FC45FC">
            <w:pPr>
              <w:spacing w:line="264" w:lineRule="auto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14</w:t>
            </w:r>
            <w:r w:rsidR="00A81AD1" w:rsidRPr="0020240A">
              <w:rPr>
                <w:rFonts w:ascii="Garamond" w:hAnsi="Garamond" w:cs="Calibri"/>
                <w:b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0E5B" w14:textId="77777777" w:rsidR="00A81AD1" w:rsidRPr="0020240A" w:rsidRDefault="00A81AD1" w:rsidP="00FC45FC">
            <w:pPr>
              <w:spacing w:line="264" w:lineRule="auto"/>
              <w:rPr>
                <w:rFonts w:ascii="Garamond" w:hAnsi="Garamond" w:cs="Calibri"/>
                <w:b/>
                <w:color w:val="000000"/>
              </w:rPr>
            </w:pPr>
            <w:r w:rsidRPr="0020240A">
              <w:rPr>
                <w:rFonts w:ascii="Garamond" w:hAnsi="Garamond" w:cs="Calibri"/>
                <w:b/>
                <w:color w:val="000000"/>
              </w:rPr>
              <w:t>Warunki gwarancji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70A7" w14:textId="6660677A" w:rsidR="00A81AD1" w:rsidRPr="0020240A" w:rsidRDefault="00A81AD1" w:rsidP="00FC45FC">
            <w:pPr>
              <w:pStyle w:val="Akapitzlist"/>
              <w:numPr>
                <w:ilvl w:val="0"/>
                <w:numId w:val="16"/>
              </w:numPr>
              <w:spacing w:line="264" w:lineRule="auto"/>
              <w:ind w:left="284" w:hanging="142"/>
              <w:jc w:val="both"/>
              <w:rPr>
                <w:rFonts w:ascii="Garamond" w:hAnsi="Garamond" w:cs="Calibri"/>
                <w:lang w:bidi="pl-PL"/>
              </w:rPr>
            </w:pPr>
            <w:r w:rsidRPr="0020240A">
              <w:rPr>
                <w:rFonts w:ascii="Garamond" w:hAnsi="Garamond" w:cs="Calibri"/>
                <w:lang w:bidi="pl-PL"/>
              </w:rPr>
              <w:t xml:space="preserve">Na samochód min. </w:t>
            </w:r>
            <w:r w:rsidR="00BC1119">
              <w:rPr>
                <w:rFonts w:ascii="Garamond" w:hAnsi="Garamond" w:cs="Calibri"/>
                <w:lang w:bidi="pl-PL"/>
              </w:rPr>
              <w:t xml:space="preserve">24 </w:t>
            </w:r>
            <w:r w:rsidRPr="0020240A">
              <w:rPr>
                <w:rFonts w:ascii="Garamond" w:hAnsi="Garamond" w:cs="Calibri"/>
                <w:lang w:bidi="pl-PL"/>
              </w:rPr>
              <w:t xml:space="preserve"> miesiące.</w:t>
            </w:r>
          </w:p>
          <w:p w14:paraId="0292AE55" w14:textId="2FE6CFD8" w:rsidR="00A81AD1" w:rsidRPr="0020240A" w:rsidRDefault="00A81AD1" w:rsidP="00FC45FC">
            <w:pPr>
              <w:pStyle w:val="Akapitzlist"/>
              <w:numPr>
                <w:ilvl w:val="0"/>
                <w:numId w:val="16"/>
              </w:numPr>
              <w:spacing w:line="264" w:lineRule="auto"/>
              <w:ind w:left="284" w:hanging="142"/>
              <w:jc w:val="both"/>
              <w:rPr>
                <w:rFonts w:ascii="Garamond" w:hAnsi="Garamond"/>
              </w:rPr>
            </w:pPr>
            <w:r w:rsidRPr="0020240A">
              <w:rPr>
                <w:rFonts w:ascii="Garamond" w:hAnsi="Garamond" w:cs="Calibri"/>
                <w:lang w:bidi="pl-PL"/>
              </w:rPr>
              <w:t xml:space="preserve">Na lakier min. </w:t>
            </w:r>
            <w:r w:rsidR="00BC1119">
              <w:rPr>
                <w:rFonts w:ascii="Garamond" w:hAnsi="Garamond" w:cs="Calibri"/>
                <w:lang w:bidi="pl-PL"/>
              </w:rPr>
              <w:t xml:space="preserve">24 </w:t>
            </w:r>
            <w:r w:rsidRPr="0020240A">
              <w:rPr>
                <w:rFonts w:ascii="Garamond" w:hAnsi="Garamond" w:cs="Calibri"/>
                <w:lang w:bidi="pl-PL"/>
              </w:rPr>
              <w:t xml:space="preserve"> miesiące.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A980" w14:textId="77777777" w:rsidR="00A81AD1" w:rsidRPr="0020240A" w:rsidRDefault="00A81AD1" w:rsidP="00FC45FC">
            <w:pPr>
              <w:widowControl/>
              <w:autoSpaceDE w:val="0"/>
              <w:spacing w:line="264" w:lineRule="auto"/>
              <w:jc w:val="center"/>
              <w:rPr>
                <w:rFonts w:ascii="Garamond" w:hAnsi="Garamond" w:cs="Calibri"/>
                <w:b/>
                <w:bCs/>
              </w:rPr>
            </w:pPr>
          </w:p>
          <w:p w14:paraId="5C117D4D" w14:textId="77777777" w:rsidR="00A81AD1" w:rsidRPr="0020240A" w:rsidRDefault="00A81AD1" w:rsidP="00FC45FC">
            <w:pPr>
              <w:spacing w:line="264" w:lineRule="auto"/>
              <w:jc w:val="both"/>
              <w:rPr>
                <w:rFonts w:ascii="Garamond" w:hAnsi="Garamond" w:cs="Calibri"/>
              </w:rPr>
            </w:pPr>
          </w:p>
        </w:tc>
      </w:tr>
    </w:tbl>
    <w:p w14:paraId="4A3C3386" w14:textId="034A4083" w:rsidR="00A81AD1" w:rsidRPr="0020240A" w:rsidRDefault="00FC45FC" w:rsidP="00A81AD1">
      <w:pPr>
        <w:spacing w:line="264" w:lineRule="auto"/>
        <w:rPr>
          <w:rFonts w:ascii="Garamond" w:hAnsi="Garamond" w:cs="Calibri"/>
        </w:rPr>
      </w:pPr>
      <w:r w:rsidRPr="0020240A">
        <w:rPr>
          <w:rFonts w:ascii="Garamond" w:hAnsi="Garamond" w:cs="Calibri"/>
        </w:rPr>
        <w:br w:type="textWrapping" w:clear="all"/>
      </w:r>
    </w:p>
    <w:p w14:paraId="6068BE85" w14:textId="77777777" w:rsidR="00E5785D" w:rsidRDefault="00E5785D" w:rsidP="00E5785D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bCs/>
          <w:i/>
          <w:color w:val="4472C4"/>
        </w:rPr>
        <w:t>Dokument należy opatrzeć kwalifikowanym podpisem elektronicznym osoby(osób) uprawnionej(</w:t>
      </w:r>
      <w:proofErr w:type="spellStart"/>
      <w:r>
        <w:rPr>
          <w:rFonts w:ascii="Garamond" w:hAnsi="Garamond"/>
          <w:b/>
          <w:bCs/>
          <w:i/>
          <w:color w:val="4472C4"/>
        </w:rPr>
        <w:t>ych</w:t>
      </w:r>
      <w:proofErr w:type="spellEnd"/>
      <w:r>
        <w:rPr>
          <w:rFonts w:ascii="Garamond" w:hAnsi="Garamond"/>
          <w:b/>
          <w:bCs/>
          <w:i/>
          <w:color w:val="4472C4"/>
        </w:rPr>
        <w:t>) do podpisania niniejszej oferty w imieniu Wykonawcy(ów).</w:t>
      </w:r>
    </w:p>
    <w:p w14:paraId="3187365D" w14:textId="5D6507D9" w:rsidR="00FC45FC" w:rsidRPr="0020240A" w:rsidRDefault="00FC45FC" w:rsidP="00A81AD1">
      <w:pPr>
        <w:spacing w:line="264" w:lineRule="auto"/>
        <w:rPr>
          <w:rFonts w:ascii="Garamond" w:hAnsi="Garamond" w:cs="Calibri"/>
        </w:rPr>
      </w:pPr>
    </w:p>
    <w:p w14:paraId="07EAE5B4" w14:textId="2AAECFDA" w:rsidR="00FC45FC" w:rsidRPr="0020240A" w:rsidRDefault="00FC45FC" w:rsidP="00A81AD1">
      <w:pPr>
        <w:spacing w:line="264" w:lineRule="auto"/>
        <w:rPr>
          <w:rFonts w:ascii="Garamond" w:hAnsi="Garamond" w:cs="Calibri"/>
        </w:rPr>
      </w:pPr>
    </w:p>
    <w:p w14:paraId="0F68A8AD" w14:textId="34D0B0AD" w:rsidR="00FC45FC" w:rsidRPr="0020240A" w:rsidRDefault="00FC45FC" w:rsidP="00A81AD1">
      <w:pPr>
        <w:spacing w:line="264" w:lineRule="auto"/>
        <w:rPr>
          <w:rFonts w:ascii="Garamond" w:hAnsi="Garamond" w:cs="Calibri"/>
        </w:rPr>
      </w:pPr>
    </w:p>
    <w:p w14:paraId="22025DB6" w14:textId="6BE96256" w:rsidR="00FC45FC" w:rsidRPr="0020240A" w:rsidRDefault="00FC45FC" w:rsidP="00A81AD1">
      <w:pPr>
        <w:spacing w:line="264" w:lineRule="auto"/>
        <w:rPr>
          <w:rFonts w:ascii="Garamond" w:hAnsi="Garamond" w:cs="Calibri"/>
        </w:rPr>
      </w:pPr>
    </w:p>
    <w:p w14:paraId="736E6E15" w14:textId="0D35EFCA" w:rsidR="00FC45FC" w:rsidRPr="0020240A" w:rsidRDefault="00FC45FC" w:rsidP="00A81AD1">
      <w:pPr>
        <w:spacing w:line="264" w:lineRule="auto"/>
        <w:rPr>
          <w:rFonts w:ascii="Garamond" w:hAnsi="Garamond" w:cs="Calibri"/>
        </w:rPr>
      </w:pPr>
    </w:p>
    <w:p w14:paraId="693CCC62" w14:textId="21C564E7" w:rsidR="00FC45FC" w:rsidRPr="0020240A" w:rsidDel="004C7335" w:rsidRDefault="00FC45FC" w:rsidP="00A81AD1">
      <w:pPr>
        <w:spacing w:line="264" w:lineRule="auto"/>
        <w:rPr>
          <w:del w:id="8" w:author="Katarzyna Rogucka-Maciejowska" w:date="2022-04-13T14:05:00Z"/>
          <w:rFonts w:ascii="Garamond" w:hAnsi="Garamond" w:cs="Calibri"/>
        </w:rPr>
      </w:pPr>
    </w:p>
    <w:p w14:paraId="2CBCB7D4" w14:textId="12E20972" w:rsidR="00FC45FC" w:rsidRPr="0020240A" w:rsidRDefault="00FC45FC" w:rsidP="00A81AD1">
      <w:pPr>
        <w:spacing w:line="264" w:lineRule="auto"/>
        <w:rPr>
          <w:rFonts w:ascii="Garamond" w:hAnsi="Garamond" w:cs="Calibri"/>
        </w:rPr>
      </w:pPr>
    </w:p>
    <w:p w14:paraId="049115D6" w14:textId="77777777" w:rsidR="00FC45FC" w:rsidRPr="0020240A" w:rsidRDefault="00FC45FC" w:rsidP="00A81AD1">
      <w:pPr>
        <w:spacing w:line="264" w:lineRule="auto"/>
        <w:rPr>
          <w:rFonts w:ascii="Garamond" w:hAnsi="Garamond" w:cs="Calibri"/>
        </w:rPr>
      </w:pPr>
    </w:p>
    <w:bookmarkEnd w:id="0"/>
    <w:p w14:paraId="6CB4FBC4" w14:textId="3E707154" w:rsidR="00A81AD1" w:rsidRPr="0020240A" w:rsidRDefault="00A81AD1" w:rsidP="00A81AD1">
      <w:pPr>
        <w:rPr>
          <w:rFonts w:ascii="Garamond" w:hAnsi="Garamond"/>
        </w:rPr>
      </w:pPr>
      <w:r w:rsidRPr="0020240A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B888AA" wp14:editId="4367B59A">
                <wp:simplePos x="0" y="0"/>
                <wp:positionH relativeFrom="column">
                  <wp:posOffset>-23495</wp:posOffset>
                </wp:positionH>
                <wp:positionV relativeFrom="paragraph">
                  <wp:posOffset>52070</wp:posOffset>
                </wp:positionV>
                <wp:extent cx="20497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A4443" id="Łącznik prosty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4.1pt" to="159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984E729" w14:textId="2F110228" w:rsidR="005062BD" w:rsidRPr="0020240A" w:rsidRDefault="00A81AD1">
      <w:pPr>
        <w:rPr>
          <w:rFonts w:ascii="Garamond" w:hAnsi="Garamond"/>
        </w:rPr>
      </w:pPr>
      <w:r w:rsidRPr="0020240A">
        <w:rPr>
          <w:rStyle w:val="Odwoanieprzypisudolnego"/>
          <w:rFonts w:ascii="Garamond" w:hAnsi="Garamond"/>
        </w:rPr>
        <w:footnoteRef/>
      </w:r>
      <w:r w:rsidRPr="0020240A">
        <w:rPr>
          <w:rFonts w:ascii="Garamond" w:hAnsi="Garamond"/>
        </w:rPr>
        <w:t xml:space="preserve">   Należy wskazać wartości, parametry oraz typy zespołów podzespołów lub wpisać „TAK” odpowiednio dla każdej pozycji z kolumny „Opis parametrów zaoferowanych przez Wykonawców”</w:t>
      </w:r>
    </w:p>
    <w:sectPr w:rsidR="005062BD" w:rsidRPr="0020240A">
      <w:headerReference w:type="default" r:id="rId10"/>
      <w:footerReference w:type="default" r:id="rId11"/>
      <w:pgSz w:w="11906" w:h="16838"/>
      <w:pgMar w:top="993" w:right="1417" w:bottom="993" w:left="1417" w:header="708" w:footer="3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FBFC" w14:textId="77777777" w:rsidR="00AF2FBA" w:rsidRDefault="00AF2FBA" w:rsidP="00A81AD1">
      <w:r>
        <w:separator/>
      </w:r>
    </w:p>
  </w:endnote>
  <w:endnote w:type="continuationSeparator" w:id="0">
    <w:p w14:paraId="1D1552B3" w14:textId="77777777" w:rsidR="00AF2FBA" w:rsidRDefault="00AF2FBA" w:rsidP="00A8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B2F8" w14:textId="2ABCD27A" w:rsidR="00646BF6" w:rsidRPr="00646BF6" w:rsidRDefault="00FC45FC" w:rsidP="00646BF6">
    <w:pPr>
      <w:pStyle w:val="Stopka"/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 w:rsidR="007766D7">
      <w:rPr>
        <w:rFonts w:ascii="Calibri" w:hAnsi="Calibri" w:cs="Calibri"/>
        <w:noProof/>
        <w:sz w:val="18"/>
        <w:szCs w:val="18"/>
      </w:rPr>
      <w:t>1</w:t>
    </w:r>
    <w:r>
      <w:rPr>
        <w:rFonts w:ascii="Calibri" w:hAnsi="Calibri" w:cs="Calibri"/>
        <w:sz w:val="18"/>
        <w:szCs w:val="18"/>
      </w:rPr>
      <w:fldChar w:fldCharType="end"/>
    </w:r>
    <w:r w:rsidR="00646BF6" w:rsidRPr="00646BF6">
      <w:rPr>
        <w:rFonts w:ascii="Calibri" w:eastAsia="Calibri" w:hAnsi="Calibri"/>
        <w:sz w:val="18"/>
        <w:szCs w:val="22"/>
        <w:lang w:eastAsia="en-US"/>
      </w:rPr>
      <w:t xml:space="preserve"> z </w:t>
    </w:r>
    <w:r w:rsidR="00FE1B3E">
      <w:rPr>
        <w:rFonts w:ascii="Calibri" w:eastAsia="Calibri" w:hAnsi="Calibri"/>
        <w:sz w:val="18"/>
        <w:szCs w:val="22"/>
        <w:lang w:eastAsia="en-US"/>
      </w:rPr>
      <w:t>3</w:t>
    </w:r>
    <w:r w:rsidR="00646BF6" w:rsidRPr="00646BF6">
      <w:rPr>
        <w:rFonts w:ascii="Calibri" w:eastAsia="Calibri" w:hAnsi="Calibri"/>
        <w:sz w:val="18"/>
        <w:szCs w:val="22"/>
        <w:lang w:eastAsia="en-US"/>
      </w:rPr>
      <w:br/>
    </w:r>
    <w:r w:rsidR="00646BF6" w:rsidRPr="00646BF6">
      <w:rPr>
        <w:rFonts w:ascii="Verdana" w:hAnsi="Verdana"/>
        <w:spacing w:val="20"/>
        <w:sz w:val="18"/>
        <w:szCs w:val="18"/>
      </w:rPr>
      <w:t>Związek Gmin Regionu Płockiego</w:t>
    </w:r>
    <w:r w:rsidR="00646BF6" w:rsidRPr="00646BF6">
      <w:rPr>
        <w:rFonts w:ascii="Verdana" w:hAnsi="Verdana"/>
        <w:spacing w:val="20"/>
        <w:sz w:val="18"/>
        <w:szCs w:val="18"/>
      </w:rPr>
      <w:br/>
      <w:t>ul. Zglenickiego 42, 09-411 Płock, Budynek S</w:t>
    </w:r>
    <w:r w:rsidR="00646BF6" w:rsidRPr="00646BF6">
      <w:rPr>
        <w:rFonts w:ascii="Verdana" w:hAnsi="Verdana"/>
        <w:spacing w:val="20"/>
        <w:sz w:val="18"/>
        <w:szCs w:val="18"/>
      </w:rPr>
      <w:br/>
      <w:t>tel./fax 24 366 03 00  |  www.zgrp.pl  |  zgrp@zgrp.pl</w:t>
    </w:r>
  </w:p>
  <w:p w14:paraId="7D11DF68" w14:textId="77777777" w:rsidR="00800DB3" w:rsidRDefault="00AF2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5016" w14:textId="77777777" w:rsidR="00AF2FBA" w:rsidRDefault="00AF2FBA" w:rsidP="00A81AD1">
      <w:r>
        <w:separator/>
      </w:r>
    </w:p>
  </w:footnote>
  <w:footnote w:type="continuationSeparator" w:id="0">
    <w:p w14:paraId="2D7A5E54" w14:textId="77777777" w:rsidR="00AF2FBA" w:rsidRDefault="00AF2FBA" w:rsidP="00A81AD1">
      <w:r>
        <w:continuationSeparator/>
      </w:r>
    </w:p>
  </w:footnote>
  <w:footnote w:id="1">
    <w:p w14:paraId="5D29DA69" w14:textId="2ED0F0F6" w:rsidR="0020240A" w:rsidRDefault="002024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04A6">
        <w:t>Należy wskazać wartości, parametry oraz typy zespołów podzespołów lub wpisać „TAK” odpowiednio dla każdej pozycji z kolumny „Opis parametrów zaoferowanych przez Wykonawców”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CBD0" w14:textId="136CD612" w:rsidR="00646BF6" w:rsidRDefault="00646BF6" w:rsidP="00646BF6">
    <w:pPr>
      <w:pStyle w:val="Nagwek"/>
      <w:tabs>
        <w:tab w:val="clear" w:pos="4536"/>
        <w:tab w:val="clear" w:pos="9072"/>
        <w:tab w:val="left" w:pos="1701"/>
      </w:tabs>
    </w:pPr>
    <w:r>
      <w:rPr>
        <w:rFonts w:ascii="Cambria" w:hAnsi="Cambria"/>
        <w:noProof/>
        <w:lang w:eastAsia="pl-PL"/>
      </w:rPr>
      <w:drawing>
        <wp:inline distT="0" distB="0" distL="0" distR="0" wp14:anchorId="08B0BC9C" wp14:editId="7F40744D">
          <wp:extent cx="873764" cy="907413"/>
          <wp:effectExtent l="0" t="0" r="2536" b="6987"/>
          <wp:docPr id="2" name="Obraz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3764" cy="9074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mbria" w:hAnsi="Cambria"/>
        <w:noProof/>
        <w:lang w:eastAsia="pl-PL"/>
      </w:rPr>
      <w:drawing>
        <wp:inline distT="0" distB="0" distL="0" distR="0" wp14:anchorId="515D1DCC" wp14:editId="7C4CE9DB">
          <wp:extent cx="2087876" cy="723262"/>
          <wp:effectExtent l="0" t="0" r="7624" b="638"/>
          <wp:docPr id="3" name="Obraz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876" cy="7232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077ED47" w14:textId="77777777" w:rsidR="00646BF6" w:rsidRDefault="00646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D8C"/>
    <w:multiLevelType w:val="multilevel"/>
    <w:tmpl w:val="B8BCAA54"/>
    <w:lvl w:ilvl="0">
      <w:numFmt w:val="bullet"/>
      <w:lvlText w:val="-"/>
      <w:lvlJc w:val="left"/>
      <w:pPr>
        <w:ind w:left="547" w:hanging="281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275" w:hanging="281"/>
      </w:pPr>
    </w:lvl>
    <w:lvl w:ilvl="2">
      <w:numFmt w:val="bullet"/>
      <w:lvlText w:val="•"/>
      <w:lvlJc w:val="left"/>
      <w:pPr>
        <w:ind w:left="2011" w:hanging="281"/>
      </w:pPr>
    </w:lvl>
    <w:lvl w:ilvl="3">
      <w:numFmt w:val="bullet"/>
      <w:lvlText w:val="•"/>
      <w:lvlJc w:val="left"/>
      <w:pPr>
        <w:ind w:left="2747" w:hanging="281"/>
      </w:pPr>
    </w:lvl>
    <w:lvl w:ilvl="4">
      <w:numFmt w:val="bullet"/>
      <w:lvlText w:val="•"/>
      <w:lvlJc w:val="left"/>
      <w:pPr>
        <w:ind w:left="3482" w:hanging="281"/>
      </w:pPr>
    </w:lvl>
    <w:lvl w:ilvl="5">
      <w:numFmt w:val="bullet"/>
      <w:lvlText w:val="•"/>
      <w:lvlJc w:val="left"/>
      <w:pPr>
        <w:ind w:left="4218" w:hanging="281"/>
      </w:pPr>
    </w:lvl>
    <w:lvl w:ilvl="6">
      <w:numFmt w:val="bullet"/>
      <w:lvlText w:val="•"/>
      <w:lvlJc w:val="left"/>
      <w:pPr>
        <w:ind w:left="4954" w:hanging="281"/>
      </w:pPr>
    </w:lvl>
    <w:lvl w:ilvl="7">
      <w:numFmt w:val="bullet"/>
      <w:lvlText w:val="•"/>
      <w:lvlJc w:val="left"/>
      <w:pPr>
        <w:ind w:left="5689" w:hanging="281"/>
      </w:pPr>
    </w:lvl>
    <w:lvl w:ilvl="8">
      <w:numFmt w:val="bullet"/>
      <w:lvlText w:val="•"/>
      <w:lvlJc w:val="left"/>
      <w:pPr>
        <w:ind w:left="6425" w:hanging="281"/>
      </w:pPr>
    </w:lvl>
  </w:abstractNum>
  <w:abstractNum w:abstractNumId="1" w15:restartNumberingAfterBreak="0">
    <w:nsid w:val="15797939"/>
    <w:multiLevelType w:val="multilevel"/>
    <w:tmpl w:val="879C0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B28"/>
    <w:multiLevelType w:val="multilevel"/>
    <w:tmpl w:val="A25C4B9A"/>
    <w:lvl w:ilvl="0">
      <w:numFmt w:val="bullet"/>
      <w:lvlText w:val="­"/>
      <w:lvlJc w:val="left"/>
      <w:pPr>
        <w:ind w:left="986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3" w15:restartNumberingAfterBreak="0">
    <w:nsid w:val="2E116FBC"/>
    <w:multiLevelType w:val="multilevel"/>
    <w:tmpl w:val="92CABD8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0416F0"/>
    <w:multiLevelType w:val="multilevel"/>
    <w:tmpl w:val="6C96563A"/>
    <w:lvl w:ilvl="0">
      <w:numFmt w:val="bullet"/>
      <w:lvlText w:val="-"/>
      <w:lvlJc w:val="left"/>
      <w:pPr>
        <w:ind w:left="407" w:hanging="286"/>
      </w:pPr>
      <w:rPr>
        <w:rFonts w:ascii="Arial" w:hAnsi="Arial"/>
        <w:b w:val="0"/>
        <w:w w:val="99"/>
        <w:sz w:val="20"/>
      </w:rPr>
    </w:lvl>
    <w:lvl w:ilvl="1">
      <w:numFmt w:val="bullet"/>
      <w:lvlText w:val="•"/>
      <w:lvlJc w:val="left"/>
      <w:pPr>
        <w:ind w:left="1149" w:hanging="286"/>
      </w:pPr>
    </w:lvl>
    <w:lvl w:ilvl="2">
      <w:numFmt w:val="bullet"/>
      <w:lvlText w:val="•"/>
      <w:lvlJc w:val="left"/>
      <w:pPr>
        <w:ind w:left="1899" w:hanging="286"/>
      </w:pPr>
    </w:lvl>
    <w:lvl w:ilvl="3">
      <w:numFmt w:val="bullet"/>
      <w:lvlText w:val="•"/>
      <w:lvlJc w:val="left"/>
      <w:pPr>
        <w:ind w:left="2649" w:hanging="286"/>
      </w:pPr>
    </w:lvl>
    <w:lvl w:ilvl="4">
      <w:numFmt w:val="bullet"/>
      <w:lvlText w:val="•"/>
      <w:lvlJc w:val="left"/>
      <w:pPr>
        <w:ind w:left="3398" w:hanging="286"/>
      </w:pPr>
    </w:lvl>
    <w:lvl w:ilvl="5">
      <w:numFmt w:val="bullet"/>
      <w:lvlText w:val="•"/>
      <w:lvlJc w:val="left"/>
      <w:pPr>
        <w:ind w:left="4148" w:hanging="286"/>
      </w:pPr>
    </w:lvl>
    <w:lvl w:ilvl="6">
      <w:numFmt w:val="bullet"/>
      <w:lvlText w:val="•"/>
      <w:lvlJc w:val="left"/>
      <w:pPr>
        <w:ind w:left="4898" w:hanging="286"/>
      </w:pPr>
    </w:lvl>
    <w:lvl w:ilvl="7">
      <w:numFmt w:val="bullet"/>
      <w:lvlText w:val="•"/>
      <w:lvlJc w:val="left"/>
      <w:pPr>
        <w:ind w:left="5647" w:hanging="286"/>
      </w:pPr>
    </w:lvl>
    <w:lvl w:ilvl="8">
      <w:numFmt w:val="bullet"/>
      <w:lvlText w:val="•"/>
      <w:lvlJc w:val="left"/>
      <w:pPr>
        <w:ind w:left="6397" w:hanging="286"/>
      </w:pPr>
    </w:lvl>
  </w:abstractNum>
  <w:abstractNum w:abstractNumId="5" w15:restartNumberingAfterBreak="0">
    <w:nsid w:val="46585FE3"/>
    <w:multiLevelType w:val="multilevel"/>
    <w:tmpl w:val="918ADD0C"/>
    <w:lvl w:ilvl="0">
      <w:numFmt w:val="bullet"/>
      <w:lvlText w:val=""/>
      <w:lvlJc w:val="left"/>
      <w:pPr>
        <w:ind w:left="986" w:hanging="36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abstractNum w:abstractNumId="6" w15:restartNumberingAfterBreak="0">
    <w:nsid w:val="4E5E2BB1"/>
    <w:multiLevelType w:val="multilevel"/>
    <w:tmpl w:val="BDBC7DD4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7" w15:restartNumberingAfterBreak="0">
    <w:nsid w:val="54F20A6F"/>
    <w:multiLevelType w:val="multilevel"/>
    <w:tmpl w:val="D08AFAF0"/>
    <w:lvl w:ilvl="0">
      <w:numFmt w:val="bullet"/>
      <w:lvlText w:val="­"/>
      <w:lvlJc w:val="left"/>
      <w:pPr>
        <w:ind w:left="720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7BF7AF8"/>
    <w:multiLevelType w:val="multilevel"/>
    <w:tmpl w:val="B0BE0D9C"/>
    <w:lvl w:ilvl="0">
      <w:numFmt w:val="bullet"/>
      <w:lvlText w:val="­"/>
      <w:lvlJc w:val="left"/>
      <w:pPr>
        <w:ind w:left="39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5B0C32F7"/>
    <w:multiLevelType w:val="hybridMultilevel"/>
    <w:tmpl w:val="C084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87D7F"/>
    <w:multiLevelType w:val="multilevel"/>
    <w:tmpl w:val="6C161D4E"/>
    <w:lvl w:ilvl="0">
      <w:numFmt w:val="bullet"/>
      <w:lvlText w:val="­"/>
      <w:lvlJc w:val="left"/>
      <w:pPr>
        <w:ind w:left="219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29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4" w:hanging="360"/>
      </w:pPr>
      <w:rPr>
        <w:rFonts w:ascii="Wingdings" w:hAnsi="Wingdings"/>
      </w:rPr>
    </w:lvl>
  </w:abstractNum>
  <w:abstractNum w:abstractNumId="11" w15:restartNumberingAfterBreak="0">
    <w:nsid w:val="613D3B4B"/>
    <w:multiLevelType w:val="multilevel"/>
    <w:tmpl w:val="C56065FA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2" w15:restartNumberingAfterBreak="0">
    <w:nsid w:val="626100E9"/>
    <w:multiLevelType w:val="multilevel"/>
    <w:tmpl w:val="2E48C7BC"/>
    <w:lvl w:ilvl="0">
      <w:numFmt w:val="bullet"/>
      <w:lvlText w:val=""/>
      <w:lvlJc w:val="left"/>
      <w:pPr>
        <w:ind w:left="7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13" w15:restartNumberingAfterBreak="0">
    <w:nsid w:val="64805E88"/>
    <w:multiLevelType w:val="multilevel"/>
    <w:tmpl w:val="9ADECC6C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­"/>
      <w:lvlJc w:val="left"/>
      <w:pPr>
        <w:ind w:left="147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4" w15:restartNumberingAfterBreak="0">
    <w:nsid w:val="667A1CE2"/>
    <w:multiLevelType w:val="multilevel"/>
    <w:tmpl w:val="A530B518"/>
    <w:lvl w:ilvl="0">
      <w:numFmt w:val="bullet"/>
      <w:lvlText w:val="­"/>
      <w:lvlJc w:val="left"/>
      <w:pPr>
        <w:ind w:left="795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5" w15:restartNumberingAfterBreak="0">
    <w:nsid w:val="679C0750"/>
    <w:multiLevelType w:val="multilevel"/>
    <w:tmpl w:val="92426AE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C8C789C"/>
    <w:multiLevelType w:val="multilevel"/>
    <w:tmpl w:val="B968623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E4B12EA"/>
    <w:multiLevelType w:val="multilevel"/>
    <w:tmpl w:val="BDDADC12"/>
    <w:lvl w:ilvl="0">
      <w:numFmt w:val="bullet"/>
      <w:lvlText w:val="­"/>
      <w:lvlJc w:val="left"/>
      <w:pPr>
        <w:ind w:left="754" w:hanging="360"/>
      </w:pPr>
      <w:rPr>
        <w:rFonts w:ascii="Courier New" w:hAnsi="Courier New" w:cs="Courier New"/>
        <w:strike w:val="0"/>
        <w:dstrike w:val="0"/>
        <w:color w:val="auto"/>
        <w:sz w:val="18"/>
        <w:szCs w:val="18"/>
        <w:lang w:eastAsia="en-US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18" w15:restartNumberingAfterBreak="0">
    <w:nsid w:val="776827D3"/>
    <w:multiLevelType w:val="multilevel"/>
    <w:tmpl w:val="17C42160"/>
    <w:lvl w:ilvl="0">
      <w:numFmt w:val="bullet"/>
      <w:lvlText w:val=""/>
      <w:lvlJc w:val="left"/>
      <w:pPr>
        <w:ind w:left="986" w:hanging="360"/>
      </w:pPr>
      <w:rPr>
        <w:rFonts w:ascii="Symbol" w:hAnsi="Symbol"/>
        <w:strike w:val="0"/>
        <w:dstrike w:val="0"/>
        <w:color w:val="auto"/>
        <w:sz w:val="18"/>
        <w:szCs w:val="18"/>
        <w:lang w:eastAsia="en-US"/>
      </w:rPr>
    </w:lvl>
    <w:lvl w:ilvl="1">
      <w:start w:val="1"/>
      <w:numFmt w:val="lowerLetter"/>
      <w:lvlText w:val="%2."/>
      <w:lvlJc w:val="left"/>
      <w:pPr>
        <w:ind w:left="1706" w:hanging="360"/>
      </w:pPr>
    </w:lvl>
    <w:lvl w:ilvl="2">
      <w:start w:val="1"/>
      <w:numFmt w:val="lowerRoman"/>
      <w:lvlText w:val="%3."/>
      <w:lvlJc w:val="right"/>
      <w:pPr>
        <w:ind w:left="2426" w:hanging="180"/>
      </w:pPr>
    </w:lvl>
    <w:lvl w:ilvl="3">
      <w:start w:val="1"/>
      <w:numFmt w:val="decimal"/>
      <w:lvlText w:val="%4."/>
      <w:lvlJc w:val="left"/>
      <w:pPr>
        <w:ind w:left="3146" w:hanging="360"/>
      </w:pPr>
    </w:lvl>
    <w:lvl w:ilvl="4">
      <w:start w:val="1"/>
      <w:numFmt w:val="lowerLetter"/>
      <w:lvlText w:val="%5."/>
      <w:lvlJc w:val="left"/>
      <w:pPr>
        <w:ind w:left="3866" w:hanging="360"/>
      </w:pPr>
    </w:lvl>
    <w:lvl w:ilvl="5">
      <w:start w:val="1"/>
      <w:numFmt w:val="lowerRoman"/>
      <w:lvlText w:val="%6."/>
      <w:lvlJc w:val="right"/>
      <w:pPr>
        <w:ind w:left="4586" w:hanging="180"/>
      </w:pPr>
    </w:lvl>
    <w:lvl w:ilvl="6">
      <w:start w:val="1"/>
      <w:numFmt w:val="decimal"/>
      <w:lvlText w:val="%7."/>
      <w:lvlJc w:val="left"/>
      <w:pPr>
        <w:ind w:left="5306" w:hanging="360"/>
      </w:pPr>
    </w:lvl>
    <w:lvl w:ilvl="7">
      <w:start w:val="1"/>
      <w:numFmt w:val="lowerLetter"/>
      <w:lvlText w:val="%8."/>
      <w:lvlJc w:val="left"/>
      <w:pPr>
        <w:ind w:left="6026" w:hanging="360"/>
      </w:pPr>
    </w:lvl>
    <w:lvl w:ilvl="8">
      <w:start w:val="1"/>
      <w:numFmt w:val="lowerRoman"/>
      <w:lvlText w:val="%9."/>
      <w:lvlJc w:val="right"/>
      <w:pPr>
        <w:ind w:left="6746" w:hanging="180"/>
      </w:pPr>
    </w:lvl>
  </w:abstractNum>
  <w:num w:numId="1" w16cid:durableId="1151144156">
    <w:abstractNumId w:val="0"/>
  </w:num>
  <w:num w:numId="2" w16cid:durableId="853032350">
    <w:abstractNumId w:val="1"/>
  </w:num>
  <w:num w:numId="3" w16cid:durableId="554270487">
    <w:abstractNumId w:val="2"/>
  </w:num>
  <w:num w:numId="4" w16cid:durableId="756294534">
    <w:abstractNumId w:val="18"/>
  </w:num>
  <w:num w:numId="5" w16cid:durableId="298806357">
    <w:abstractNumId w:val="5"/>
  </w:num>
  <w:num w:numId="6" w16cid:durableId="1044716034">
    <w:abstractNumId w:val="3"/>
  </w:num>
  <w:num w:numId="7" w16cid:durableId="528686581">
    <w:abstractNumId w:val="4"/>
  </w:num>
  <w:num w:numId="8" w16cid:durableId="806898079">
    <w:abstractNumId w:val="13"/>
  </w:num>
  <w:num w:numId="9" w16cid:durableId="2032610901">
    <w:abstractNumId w:val="7"/>
  </w:num>
  <w:num w:numId="10" w16cid:durableId="363291513">
    <w:abstractNumId w:val="17"/>
  </w:num>
  <w:num w:numId="11" w16cid:durableId="1079181733">
    <w:abstractNumId w:val="12"/>
  </w:num>
  <w:num w:numId="12" w16cid:durableId="224724015">
    <w:abstractNumId w:val="11"/>
  </w:num>
  <w:num w:numId="13" w16cid:durableId="1499034942">
    <w:abstractNumId w:val="8"/>
  </w:num>
  <w:num w:numId="14" w16cid:durableId="1442651334">
    <w:abstractNumId w:val="14"/>
  </w:num>
  <w:num w:numId="15" w16cid:durableId="55520313">
    <w:abstractNumId w:val="6"/>
  </w:num>
  <w:num w:numId="16" w16cid:durableId="479154704">
    <w:abstractNumId w:val="10"/>
  </w:num>
  <w:num w:numId="17" w16cid:durableId="236937948">
    <w:abstractNumId w:val="16"/>
  </w:num>
  <w:num w:numId="18" w16cid:durableId="1934196667">
    <w:abstractNumId w:val="15"/>
  </w:num>
  <w:num w:numId="19" w16cid:durableId="182218567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Rogucka-Maciejowska">
    <w15:presenceInfo w15:providerId="AD" w15:userId="S-1-5-21-3273801769-1286181041-1470775523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D1"/>
    <w:rsid w:val="000E2306"/>
    <w:rsid w:val="000F7592"/>
    <w:rsid w:val="001135E8"/>
    <w:rsid w:val="001B7005"/>
    <w:rsid w:val="0020240A"/>
    <w:rsid w:val="00227C99"/>
    <w:rsid w:val="004C7335"/>
    <w:rsid w:val="005062BD"/>
    <w:rsid w:val="00524077"/>
    <w:rsid w:val="005631CB"/>
    <w:rsid w:val="005B5779"/>
    <w:rsid w:val="005D40B9"/>
    <w:rsid w:val="00646BF6"/>
    <w:rsid w:val="007766D7"/>
    <w:rsid w:val="007D3D24"/>
    <w:rsid w:val="00871B94"/>
    <w:rsid w:val="00906630"/>
    <w:rsid w:val="00A40D9E"/>
    <w:rsid w:val="00A81AD1"/>
    <w:rsid w:val="00AF2FBA"/>
    <w:rsid w:val="00BC1119"/>
    <w:rsid w:val="00C31002"/>
    <w:rsid w:val="00D63F95"/>
    <w:rsid w:val="00DB2655"/>
    <w:rsid w:val="00DD048D"/>
    <w:rsid w:val="00E5785D"/>
    <w:rsid w:val="00F0053B"/>
    <w:rsid w:val="00F84F84"/>
    <w:rsid w:val="00FC45FC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CB60"/>
  <w15:docId w15:val="{C19676BC-F2F6-4670-BE12-1B7928FB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81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1AD1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rsid w:val="00A81AD1"/>
    <w:pPr>
      <w:ind w:left="720"/>
    </w:pPr>
  </w:style>
  <w:style w:type="paragraph" w:styleId="Stopka">
    <w:name w:val="footer"/>
    <w:basedOn w:val="Normalny"/>
    <w:link w:val="StopkaZnak"/>
    <w:rsid w:val="00A81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1A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81AD1"/>
    <w:pPr>
      <w:widowControl/>
    </w:pPr>
    <w:rPr>
      <w:rFonts w:ascii="Calibri Light" w:hAnsi="Calibri Light"/>
      <w:color w:val="2F5496"/>
      <w:spacing w:val="-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81AD1"/>
    <w:rPr>
      <w:rFonts w:ascii="Calibri Light" w:eastAsia="Times New Roman" w:hAnsi="Calibri Light" w:cs="Times New Roman"/>
      <w:color w:val="2F5496"/>
      <w:spacing w:val="-10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A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AD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AD1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40A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0240A"/>
    <w:rPr>
      <w:rFonts w:ascii="Calibri" w:eastAsia="Times New Roman" w:hAnsi="Calibri" w:cs="Times New Roman"/>
      <w:color w:val="5A5A5A"/>
      <w:spacing w:val="15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46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BF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66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66D7"/>
  </w:style>
  <w:style w:type="character" w:customStyle="1" w:styleId="TekstkomentarzaZnak">
    <w:name w:val="Tekst komentarza Znak"/>
    <w:basedOn w:val="Domylnaczcionkaakapitu"/>
    <w:link w:val="Tekstkomentarza"/>
    <w:semiHidden/>
    <w:rsid w:val="007766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6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3776EA6A7C6429D273C371A1B0FB9" ma:contentTypeVersion="8" ma:contentTypeDescription="Utwórz nowy dokument." ma:contentTypeScope="" ma:versionID="21492471fc7f306576054f4ba5261550">
  <xsd:schema xmlns:xsd="http://www.w3.org/2001/XMLSchema" xmlns:xs="http://www.w3.org/2001/XMLSchema" xmlns:p="http://schemas.microsoft.com/office/2006/metadata/properties" xmlns:ns3="9d95b91a-367c-4131-a220-b6f3d295b002" xmlns:ns4="3c0a65c3-5b7b-4ccc-bfa7-904e10fe1dbe" targetNamespace="http://schemas.microsoft.com/office/2006/metadata/properties" ma:root="true" ma:fieldsID="5a4c4533a9f0a972aad11a8a410206d5" ns3:_="" ns4:_="">
    <xsd:import namespace="9d95b91a-367c-4131-a220-b6f3d295b002"/>
    <xsd:import namespace="3c0a65c3-5b7b-4ccc-bfa7-904e10fe1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5b91a-367c-4131-a220-b6f3d295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65c3-5b7b-4ccc-bfa7-904e10fe1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C8065-E3DB-4474-9878-2C994ECF7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5b91a-367c-4131-a220-b6f3d295b002"/>
    <ds:schemaRef ds:uri="3c0a65c3-5b7b-4ccc-bfa7-904e10fe1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8AC43-11BC-4965-86B2-28138233C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E6D1C4-4E78-4559-A2AD-1C8BD8F6B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Mieszkowski</dc:creator>
  <cp:lastModifiedBy>Katarzyna Rogucka-Maciejowska</cp:lastModifiedBy>
  <cp:revision>2</cp:revision>
  <cp:lastPrinted>2022-04-06T11:48:00Z</cp:lastPrinted>
  <dcterms:created xsi:type="dcterms:W3CDTF">2022-04-13T12:05:00Z</dcterms:created>
  <dcterms:modified xsi:type="dcterms:W3CDTF">2022-04-13T12:05:00Z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0x0101003B33776EA6A7C6429D273C371A1B0FB9</vt:lpwstr>
  </property>
</Properties>
</file>