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9328" w14:textId="77777777" w:rsidR="00E322CB" w:rsidRDefault="00E322CB" w:rsidP="00CD7E26">
      <w:pPr>
        <w:pStyle w:val="Podtytu"/>
        <w:jc w:val="right"/>
        <w:rPr>
          <w:rFonts w:ascii="Cambria" w:hAnsi="Cambria"/>
          <w:b/>
          <w:bCs/>
          <w:color w:val="auto"/>
        </w:rPr>
      </w:pPr>
      <w:bookmarkStart w:id="0" w:name="_Hlk89343017"/>
    </w:p>
    <w:p w14:paraId="7E46F1D5" w14:textId="2D583AEE" w:rsidR="00CD7E26" w:rsidRDefault="00CD46DC" w:rsidP="00CD7E26">
      <w:pPr>
        <w:pStyle w:val="Podtytu"/>
        <w:jc w:val="right"/>
        <w:rPr>
          <w:rFonts w:ascii="Cambria" w:hAnsi="Cambria"/>
          <w:b/>
          <w:bCs/>
          <w:i/>
          <w:iCs/>
          <w:color w:val="auto"/>
        </w:rPr>
      </w:pPr>
      <w:r w:rsidRPr="00CD7E26">
        <w:rPr>
          <w:rFonts w:ascii="Cambria" w:hAnsi="Cambria"/>
          <w:b/>
          <w:bCs/>
          <w:color w:val="auto"/>
        </w:rPr>
        <w:t xml:space="preserve">Załącznik nr </w:t>
      </w:r>
      <w:r w:rsidR="004F7D09" w:rsidRPr="00CD7E26">
        <w:rPr>
          <w:rFonts w:ascii="Cambria" w:hAnsi="Cambria"/>
          <w:b/>
          <w:bCs/>
          <w:color w:val="auto"/>
        </w:rPr>
        <w:t>1 a do SWZ</w:t>
      </w:r>
      <w:r w:rsidR="004F7D09">
        <w:rPr>
          <w:rFonts w:ascii="Cambria" w:hAnsi="Cambria"/>
          <w:b/>
          <w:bCs/>
          <w:i/>
          <w:iCs/>
          <w:color w:val="auto"/>
        </w:rPr>
        <w:t xml:space="preserve">  </w:t>
      </w:r>
    </w:p>
    <w:p w14:paraId="1360F944" w14:textId="5B43A626" w:rsidR="00F13CC0" w:rsidRPr="00CD7E26" w:rsidRDefault="00CD7E26" w:rsidP="00CD7E26">
      <w:pPr>
        <w:pStyle w:val="Podtytu"/>
        <w:jc w:val="center"/>
        <w:rPr>
          <w:rFonts w:ascii="Garamond" w:hAnsi="Garamond"/>
          <w:b/>
          <w:bCs/>
          <w:color w:val="auto"/>
          <w:sz w:val="28"/>
          <w:szCs w:val="28"/>
        </w:rPr>
      </w:pPr>
      <w:r w:rsidRPr="00CD7E26">
        <w:rPr>
          <w:rFonts w:ascii="Garamond" w:hAnsi="Garamond"/>
          <w:b/>
          <w:bCs/>
          <w:color w:val="auto"/>
          <w:sz w:val="28"/>
          <w:szCs w:val="28"/>
        </w:rPr>
        <w:t>Informacja określająca parametry techniczne</w:t>
      </w:r>
      <w:r w:rsidRPr="00CD7E26">
        <w:rPr>
          <w:rFonts w:ascii="Garamond" w:hAnsi="Garamond"/>
          <w:b/>
          <w:bCs/>
          <w:color w:val="auto"/>
          <w:sz w:val="28"/>
          <w:szCs w:val="28"/>
        </w:rPr>
        <w:br/>
        <w:t xml:space="preserve"> i wyposażenie oferowanych autobusów typu MAXI </w:t>
      </w:r>
    </w:p>
    <w:p w14:paraId="0A4757FC" w14:textId="77777777" w:rsidR="00F13CC0" w:rsidRPr="00CD7E26" w:rsidRDefault="00CD46DC">
      <w:pPr>
        <w:pStyle w:val="Tytu"/>
        <w:jc w:val="both"/>
        <w:rPr>
          <w:rFonts w:ascii="Garamond" w:hAnsi="Garamond"/>
        </w:rPr>
      </w:pPr>
      <w:r w:rsidRPr="00CD7E26">
        <w:rPr>
          <w:rFonts w:ascii="Garamond" w:hAnsi="Garamond"/>
          <w:sz w:val="24"/>
          <w:szCs w:val="24"/>
        </w:rPr>
        <w:t>Dostawa fabrycznie nowego, niskoemisyjnego autobusu wyposażonego w silnik DIESEL  spełniającego normę EURO VI w ramach zadania pn. „ Zakup niskoemisyjnego taboru na potrzeby transportu publicznego dla Gmin członków Związku Gmin Regionu Płockiego” współfinansowanego z Rządowego Funduszu Polski Ład. Programu Inwestycji Strategicznych.</w:t>
      </w:r>
    </w:p>
    <w:p w14:paraId="6E070D73" w14:textId="77777777" w:rsidR="00F13CC0" w:rsidRPr="00CD7E26" w:rsidRDefault="00F13CC0">
      <w:pPr>
        <w:pStyle w:val="Tekstdymka"/>
        <w:spacing w:line="264" w:lineRule="auto"/>
        <w:jc w:val="right"/>
        <w:rPr>
          <w:rFonts w:ascii="Garamond" w:hAnsi="Garamond"/>
        </w:rPr>
      </w:pPr>
    </w:p>
    <w:p w14:paraId="1F9BE9BE" w14:textId="77777777" w:rsidR="00F13CC0" w:rsidRDefault="00F13CC0">
      <w:pPr>
        <w:widowControl/>
        <w:spacing w:line="264" w:lineRule="auto"/>
        <w:jc w:val="right"/>
        <w:rPr>
          <w:rFonts w:ascii="Cambria" w:hAnsi="Cambria" w:cs="Calibri"/>
          <w:b/>
          <w:sz w:val="18"/>
          <w:szCs w:val="18"/>
        </w:rPr>
      </w:pPr>
    </w:p>
    <w:p w14:paraId="3B62E654" w14:textId="77777777" w:rsidR="00F13CC0" w:rsidRPr="00CD7E26" w:rsidRDefault="00F13CC0">
      <w:pPr>
        <w:widowControl/>
        <w:spacing w:line="264" w:lineRule="auto"/>
        <w:jc w:val="right"/>
        <w:rPr>
          <w:rFonts w:ascii="Garamond" w:hAnsi="Garamond" w:cs="Calibri"/>
          <w:b/>
          <w:sz w:val="18"/>
          <w:szCs w:val="18"/>
        </w:rPr>
      </w:pPr>
    </w:p>
    <w:p w14:paraId="5C2B0938" w14:textId="79105D0C" w:rsidR="00F13CC0" w:rsidRPr="00CD7E26" w:rsidRDefault="000D368C">
      <w:pPr>
        <w:widowControl/>
        <w:spacing w:line="264" w:lineRule="auto"/>
        <w:jc w:val="center"/>
        <w:rPr>
          <w:rFonts w:ascii="Garamond" w:hAnsi="Garamond"/>
          <w:sz w:val="22"/>
          <w:szCs w:val="22"/>
        </w:rPr>
      </w:pPr>
      <w:bookmarkStart w:id="1" w:name="_Hlk77146715"/>
      <w:r w:rsidRPr="00CD7E26">
        <w:rPr>
          <w:rFonts w:ascii="Garamond" w:hAnsi="Garamond" w:cs="Calibri"/>
          <w:b/>
          <w:bCs/>
          <w:sz w:val="22"/>
          <w:szCs w:val="22"/>
        </w:rPr>
        <w:t>O</w:t>
      </w:r>
      <w:r w:rsidR="00CD46DC" w:rsidRPr="00CD7E26">
        <w:rPr>
          <w:rFonts w:ascii="Garamond" w:hAnsi="Garamond" w:cs="Calibri"/>
          <w:b/>
          <w:bCs/>
          <w:sz w:val="22"/>
          <w:szCs w:val="22"/>
        </w:rPr>
        <w:t>pis parametrów oraz typów zespołów i</w:t>
      </w:r>
      <w:r w:rsidR="00CD46DC" w:rsidRPr="00CD7E26">
        <w:rPr>
          <w:rFonts w:ascii="Garamond" w:hAnsi="Garamond" w:cs="Calibri"/>
          <w:sz w:val="22"/>
          <w:szCs w:val="22"/>
        </w:rPr>
        <w:t xml:space="preserve"> </w:t>
      </w:r>
      <w:r w:rsidR="00CD46DC" w:rsidRPr="00CD7E26">
        <w:rPr>
          <w:rFonts w:ascii="Garamond" w:hAnsi="Garamond" w:cs="Calibri"/>
          <w:b/>
          <w:bCs/>
          <w:sz w:val="22"/>
          <w:szCs w:val="22"/>
        </w:rPr>
        <w:t>podzespołów zaoferowan</w:t>
      </w:r>
      <w:r w:rsidRPr="00CD7E26">
        <w:rPr>
          <w:rFonts w:ascii="Garamond" w:hAnsi="Garamond" w:cs="Calibri"/>
          <w:b/>
          <w:bCs/>
          <w:sz w:val="22"/>
          <w:szCs w:val="22"/>
        </w:rPr>
        <w:t xml:space="preserve">ych </w:t>
      </w:r>
      <w:r w:rsidR="00CD46DC" w:rsidRPr="00CD7E26">
        <w:rPr>
          <w:rFonts w:ascii="Garamond" w:hAnsi="Garamond" w:cs="Calibri"/>
          <w:b/>
          <w:bCs/>
          <w:sz w:val="22"/>
          <w:szCs w:val="22"/>
        </w:rPr>
        <w:t>przez</w:t>
      </w:r>
      <w:bookmarkEnd w:id="1"/>
      <w:r w:rsidRPr="00CD7E26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CD46DC" w:rsidRPr="00CD7E26">
        <w:rPr>
          <w:rFonts w:ascii="Garamond" w:hAnsi="Garamond" w:cs="Calibri"/>
          <w:b/>
          <w:bCs/>
          <w:sz w:val="22"/>
          <w:szCs w:val="22"/>
        </w:rPr>
        <w:t>Wykonawcę</w:t>
      </w:r>
      <w:r w:rsidRPr="00CD7E26">
        <w:rPr>
          <w:rStyle w:val="Odwoanieprzypisudolnego"/>
          <w:rFonts w:ascii="Garamond" w:hAnsi="Garamond" w:cs="Calibri"/>
          <w:b/>
          <w:bCs/>
          <w:sz w:val="22"/>
          <w:szCs w:val="22"/>
        </w:rPr>
        <w:t>1</w:t>
      </w:r>
      <w:r w:rsidR="00CD46DC" w:rsidRPr="00CD7E26">
        <w:rPr>
          <w:rFonts w:ascii="Garamond" w:hAnsi="Garamond" w:cs="Calibri"/>
          <w:b/>
          <w:bCs/>
          <w:sz w:val="22"/>
          <w:szCs w:val="22"/>
        </w:rPr>
        <w:t xml:space="preserve"> rynkowych </w:t>
      </w:r>
      <w:bookmarkStart w:id="2" w:name="_Hlk89674636"/>
    </w:p>
    <w:bookmarkEnd w:id="2"/>
    <w:p w14:paraId="7A0D87FA" w14:textId="77777777" w:rsidR="00F13CC0" w:rsidRPr="00CD7E26" w:rsidRDefault="00F13CC0">
      <w:pPr>
        <w:widowControl/>
        <w:spacing w:line="264" w:lineRule="auto"/>
        <w:rPr>
          <w:rFonts w:ascii="Garamond" w:hAnsi="Garamond" w:cs="Calibri"/>
          <w:b/>
          <w:bCs/>
          <w:sz w:val="16"/>
          <w:szCs w:val="16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3713"/>
        <w:gridCol w:w="3123"/>
      </w:tblGrid>
      <w:tr w:rsidR="00293B22" w:rsidRPr="00CD7E26" w14:paraId="6DC4504F" w14:textId="50217F88" w:rsidTr="00915C6F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66B77" w14:textId="77777777" w:rsidR="00293B22" w:rsidRPr="00CD7E26" w:rsidRDefault="00293B22">
            <w:pPr>
              <w:widowControl/>
              <w:spacing w:line="264" w:lineRule="auto"/>
              <w:jc w:val="center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</w:rPr>
              <w:t>Cecha, parametr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5B8EF" w14:textId="13D9AB5B" w:rsidR="00293B22" w:rsidRPr="00CD7E26" w:rsidRDefault="00293B22">
            <w:pPr>
              <w:widowControl/>
              <w:spacing w:line="264" w:lineRule="auto"/>
              <w:jc w:val="center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</w:rPr>
              <w:t>1 sztuka autobus klasy MAXI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5A93" w14:textId="330FA2C8" w:rsidR="00293B22" w:rsidRPr="00CD7E26" w:rsidRDefault="00293B22">
            <w:pPr>
              <w:widowControl/>
              <w:spacing w:line="264" w:lineRule="auto"/>
              <w:jc w:val="center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 xml:space="preserve">Opis parametrów zaoferowanych przez </w:t>
            </w:r>
            <w:r w:rsidRPr="00CD7E26">
              <w:rPr>
                <w:rFonts w:ascii="Garamond" w:hAnsi="Garamond" w:cs="Calibri"/>
                <w:b/>
                <w:bCs/>
              </w:rPr>
              <w:t>Wykonawcę</w:t>
            </w:r>
            <w:r w:rsidR="00CD7E26" w:rsidRPr="00CD7E26">
              <w:rPr>
                <w:rStyle w:val="Odwoanieprzypisudolnego"/>
                <w:rFonts w:ascii="Garamond" w:hAnsi="Garamond" w:cs="Calibri"/>
                <w:b/>
                <w:bCs/>
              </w:rPr>
              <w:footnoteReference w:id="1"/>
            </w:r>
          </w:p>
        </w:tc>
      </w:tr>
      <w:tr w:rsidR="00293B22" w:rsidRPr="00CD7E26" w14:paraId="3548223A" w14:textId="4A6D8EE5" w:rsidTr="00915C6F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9DC57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 xml:space="preserve">Autobus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6BB5C" w14:textId="77777777" w:rsidR="00293B22" w:rsidRPr="00CD7E26" w:rsidRDefault="00293B22">
            <w:pPr>
              <w:widowControl/>
              <w:spacing w:line="264" w:lineRule="auto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Cs/>
              </w:rPr>
              <w:t>Podmiejski niskoemisyjny: klasa II- międzymiastowy dwuosiowy, Autobus homologowany, fabrycznie nowy, nigdy  niezarejestrowany i nie używany wcześniej, służący do dowozu dzieci szkolnych do szkół podstawowych oraz na potrzebny rozwoju rekreacji i turystyki szkolnej,</w:t>
            </w:r>
          </w:p>
          <w:p w14:paraId="049EBCC0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  <w:bCs/>
              </w:rPr>
            </w:pPr>
            <w:r w:rsidRPr="00CD7E26">
              <w:rPr>
                <w:rFonts w:ascii="Garamond" w:hAnsi="Garamond" w:cs="Calibri"/>
                <w:bCs/>
              </w:rPr>
              <w:t>spełniający normę minimum EURO 6 E</w:t>
            </w:r>
          </w:p>
          <w:p w14:paraId="58BBBCD5" w14:textId="480C8991" w:rsidR="00293B22" w:rsidRPr="00CD7E26" w:rsidRDefault="00293B22">
            <w:pPr>
              <w:widowControl/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Cs/>
              </w:rPr>
              <w:t xml:space="preserve">Autobus z </w:t>
            </w:r>
            <w:r w:rsidRPr="00456A02">
              <w:rPr>
                <w:rFonts w:ascii="Garamond" w:hAnsi="Garamond" w:cs="Calibri"/>
                <w:b/>
                <w:rPrChange w:id="3" w:author="Katarzyna Rogucka-Maciejowska" w:date="2022-04-13T13:59:00Z">
                  <w:rPr>
                    <w:rFonts w:ascii="Garamond" w:hAnsi="Garamond" w:cs="Calibri"/>
                    <w:bCs/>
                  </w:rPr>
                </w:rPrChange>
              </w:rPr>
              <w:t>rocznika m</w:t>
            </w:r>
            <w:r w:rsidR="00534790" w:rsidRPr="00456A02">
              <w:rPr>
                <w:rFonts w:ascii="Garamond" w:hAnsi="Garamond" w:cs="Calibri"/>
                <w:b/>
                <w:rPrChange w:id="4" w:author="Katarzyna Rogucka-Maciejowska" w:date="2022-04-13T13:59:00Z">
                  <w:rPr>
                    <w:rFonts w:ascii="Garamond" w:hAnsi="Garamond" w:cs="Calibri"/>
                    <w:bCs/>
                  </w:rPr>
                </w:rPrChange>
              </w:rPr>
              <w:t>in</w:t>
            </w:r>
            <w:r w:rsidRPr="00456A02">
              <w:rPr>
                <w:rFonts w:ascii="Garamond" w:hAnsi="Garamond" w:cs="Calibri"/>
                <w:b/>
                <w:rPrChange w:id="5" w:author="Katarzyna Rogucka-Maciejowska" w:date="2022-04-13T13:59:00Z">
                  <w:rPr>
                    <w:rFonts w:ascii="Garamond" w:hAnsi="Garamond" w:cs="Calibri"/>
                    <w:bCs/>
                  </w:rPr>
                </w:rPrChange>
              </w:rPr>
              <w:t>. 2022 r.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CAB2" w14:textId="77777777" w:rsidR="00293B22" w:rsidRPr="00CD7E26" w:rsidRDefault="00293B22">
            <w:pPr>
              <w:widowControl/>
              <w:spacing w:line="264" w:lineRule="auto"/>
              <w:jc w:val="both"/>
              <w:rPr>
                <w:rFonts w:ascii="Garamond" w:hAnsi="Garamond" w:cs="Calibri"/>
                <w:bCs/>
              </w:rPr>
            </w:pPr>
          </w:p>
        </w:tc>
      </w:tr>
      <w:tr w:rsidR="00293B22" w:rsidRPr="00CD7E26" w14:paraId="3C7659C3" w14:textId="40DFF0E5" w:rsidTr="00915C6F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E5A9" w14:textId="77777777" w:rsidR="00293B22" w:rsidRPr="00CD7E26" w:rsidRDefault="00293B22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Marka</w:t>
            </w:r>
          </w:p>
          <w:p w14:paraId="19584F07" w14:textId="77777777" w:rsidR="00293B22" w:rsidRPr="00CD7E26" w:rsidRDefault="00293B22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Typ</w:t>
            </w:r>
          </w:p>
          <w:p w14:paraId="6BDC6FB8" w14:textId="77777777" w:rsidR="00293B22" w:rsidRPr="00CD7E26" w:rsidRDefault="00293B22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Silnik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1111" w14:textId="77777777" w:rsidR="00915C6F" w:rsidRPr="00CD7E26" w:rsidRDefault="00915C6F">
            <w:pPr>
              <w:widowControl/>
              <w:snapToGrid w:val="0"/>
              <w:spacing w:line="264" w:lineRule="auto"/>
              <w:rPr>
                <w:rFonts w:ascii="Garamond" w:hAnsi="Garamond" w:cs="Calibri"/>
                <w:bCs/>
              </w:rPr>
            </w:pPr>
          </w:p>
          <w:p w14:paraId="02B6DE2F" w14:textId="362EE729" w:rsidR="00293B22" w:rsidRPr="00CD7E26" w:rsidRDefault="00293B22">
            <w:pPr>
              <w:widowControl/>
              <w:snapToGrid w:val="0"/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Cs/>
              </w:rPr>
              <w:t xml:space="preserve">Silnik wysokoprężny, 6 cylindrowy, o poj. mim. 6 700 cm3 max 9100 </w:t>
            </w:r>
            <w:r w:rsidR="00534790" w:rsidRPr="00CD7E26">
              <w:rPr>
                <w:rFonts w:ascii="Garamond" w:hAnsi="Garamond" w:cs="Calibri"/>
                <w:bCs/>
              </w:rPr>
              <w:t>cm3</w:t>
            </w:r>
            <w:r w:rsidRPr="00CD7E26">
              <w:rPr>
                <w:rFonts w:ascii="Garamond" w:hAnsi="Garamond" w:cs="Calibri"/>
                <w:bCs/>
              </w:rPr>
              <w:t xml:space="preserve"> mocy min. 210 kW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600C" w14:textId="77777777" w:rsidR="00293B22" w:rsidRPr="00CD7E26" w:rsidRDefault="00293B22">
            <w:pPr>
              <w:widowControl/>
              <w:snapToGrid w:val="0"/>
              <w:spacing w:line="264" w:lineRule="auto"/>
              <w:rPr>
                <w:rFonts w:ascii="Garamond" w:hAnsi="Garamond" w:cs="Calibri"/>
                <w:bCs/>
              </w:rPr>
            </w:pPr>
          </w:p>
        </w:tc>
      </w:tr>
      <w:tr w:rsidR="00293B22" w:rsidRPr="00CD7E26" w14:paraId="27C7B574" w14:textId="5056AAEA" w:rsidTr="00915C6F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5986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Długość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D1F53" w14:textId="77777777" w:rsidR="00293B22" w:rsidRPr="00CD7E26" w:rsidRDefault="00293B22">
            <w:pPr>
              <w:widowControl/>
              <w:snapToGrid w:val="0"/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Cs/>
              </w:rPr>
              <w:t>od 11,5 do 12,5 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A4D5" w14:textId="77777777" w:rsidR="00293B22" w:rsidRPr="00CD7E26" w:rsidRDefault="00293B22">
            <w:pPr>
              <w:widowControl/>
              <w:snapToGrid w:val="0"/>
              <w:spacing w:line="264" w:lineRule="auto"/>
              <w:rPr>
                <w:rFonts w:ascii="Garamond" w:hAnsi="Garamond" w:cs="Calibri"/>
                <w:bCs/>
              </w:rPr>
            </w:pPr>
          </w:p>
        </w:tc>
      </w:tr>
      <w:tr w:rsidR="00293B22" w:rsidRPr="00CD7E26" w14:paraId="03D303F3" w14:textId="7CAB4057" w:rsidTr="00915C6F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8F82F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Szerokość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60322" w14:textId="77777777" w:rsidR="00293B22" w:rsidRPr="00CD7E26" w:rsidRDefault="00293B22">
            <w:pPr>
              <w:widowControl/>
              <w:snapToGrid w:val="0"/>
              <w:spacing w:line="264" w:lineRule="auto"/>
              <w:rPr>
                <w:rFonts w:ascii="Garamond" w:hAnsi="Garamond" w:cs="Calibri"/>
                <w:bCs/>
                <w:color w:val="000000"/>
              </w:rPr>
            </w:pPr>
            <w:r w:rsidRPr="00CD7E26">
              <w:rPr>
                <w:rFonts w:ascii="Garamond" w:hAnsi="Garamond" w:cs="Calibri"/>
                <w:bCs/>
                <w:color w:val="000000"/>
              </w:rPr>
              <w:t xml:space="preserve">od 2500 mm do 2550 mm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35F3" w14:textId="77777777" w:rsidR="00293B22" w:rsidRPr="00CD7E26" w:rsidRDefault="00293B22">
            <w:pPr>
              <w:widowControl/>
              <w:snapToGrid w:val="0"/>
              <w:spacing w:line="264" w:lineRule="auto"/>
              <w:rPr>
                <w:rFonts w:ascii="Garamond" w:hAnsi="Garamond" w:cs="Calibri"/>
                <w:bCs/>
                <w:color w:val="000000"/>
              </w:rPr>
            </w:pPr>
          </w:p>
        </w:tc>
      </w:tr>
      <w:tr w:rsidR="00293B22" w:rsidRPr="00CD7E26" w14:paraId="40FFC35D" w14:textId="5EB29E4A" w:rsidTr="00915C6F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B3786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Wysokość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DFD00" w14:textId="77777777" w:rsidR="00293B22" w:rsidRPr="00CD7E26" w:rsidRDefault="00293B22">
            <w:pPr>
              <w:widowControl/>
              <w:snapToGrid w:val="0"/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 xml:space="preserve">Od 3300 mm do 3600 mm (z urządzeniem klimatyzacyjnym)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761F" w14:textId="77777777" w:rsidR="00293B22" w:rsidRPr="00CD7E26" w:rsidRDefault="00293B22">
            <w:pPr>
              <w:widowControl/>
              <w:snapToGrid w:val="0"/>
              <w:spacing w:line="264" w:lineRule="auto"/>
              <w:rPr>
                <w:rFonts w:ascii="Garamond" w:hAnsi="Garamond" w:cs="Calibri"/>
              </w:rPr>
            </w:pPr>
          </w:p>
        </w:tc>
      </w:tr>
      <w:tr w:rsidR="00293B22" w:rsidRPr="00CD7E26" w14:paraId="2DAF3338" w14:textId="201332B2" w:rsidTr="00915C6F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A2E0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 xml:space="preserve">Bagażnik podpodłogowy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27EB" w14:textId="77777777" w:rsidR="00293B22" w:rsidRPr="00CD7E26" w:rsidRDefault="00293B22">
            <w:pPr>
              <w:widowControl/>
              <w:snapToGrid w:val="0"/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 xml:space="preserve">Poj. min. 4 </w:t>
            </w:r>
            <w:r w:rsidRPr="00CD7E26">
              <w:rPr>
                <w:rFonts w:ascii="Garamond" w:hAnsi="Garamond" w:cs="Calibri"/>
                <w:lang w:bidi="pl-PL"/>
              </w:rPr>
              <w:t>m</w:t>
            </w:r>
            <w:r w:rsidRPr="00CD7E26">
              <w:rPr>
                <w:rFonts w:ascii="Garamond" w:hAnsi="Garamond" w:cs="Calibri"/>
                <w:vertAlign w:val="superscript"/>
                <w:lang w:bidi="pl-PL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8951" w14:textId="77777777" w:rsidR="00293B22" w:rsidRPr="00CD7E26" w:rsidRDefault="00293B22">
            <w:pPr>
              <w:widowControl/>
              <w:snapToGrid w:val="0"/>
              <w:spacing w:line="264" w:lineRule="auto"/>
              <w:rPr>
                <w:rFonts w:ascii="Garamond" w:hAnsi="Garamond" w:cs="Calibri"/>
              </w:rPr>
            </w:pPr>
          </w:p>
        </w:tc>
      </w:tr>
      <w:tr w:rsidR="00293B22" w:rsidRPr="00CD7E26" w14:paraId="03F93C82" w14:textId="797CBA2B" w:rsidTr="00915C6F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CC4CF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 xml:space="preserve">Liczba miejsc do przewozu pasażerów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0E64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</w:rPr>
            </w:pPr>
            <w:r w:rsidRPr="00CD7E26">
              <w:rPr>
                <w:rFonts w:ascii="Garamond" w:hAnsi="Garamond" w:cs="Calibri"/>
              </w:rPr>
              <w:t>Ogółem:</w:t>
            </w:r>
          </w:p>
          <w:p w14:paraId="3E600053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 xml:space="preserve">Liczba miejsc siedzących: 53 -58 zamontowanych na stałe ( nie składane)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0A58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</w:rPr>
            </w:pPr>
          </w:p>
        </w:tc>
      </w:tr>
      <w:tr w:rsidR="00293B22" w:rsidRPr="00CD7E26" w14:paraId="3E8BB910" w14:textId="133C9C3A" w:rsidTr="00915C6F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2FE3A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 xml:space="preserve">Dopuszczalna masa całkowita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B6FD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>18 – 19 ton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10C6" w14:textId="77777777" w:rsidR="00293B22" w:rsidRPr="00CD7E26" w:rsidRDefault="00293B22">
            <w:pPr>
              <w:widowControl/>
              <w:spacing w:line="264" w:lineRule="auto"/>
              <w:rPr>
                <w:rFonts w:ascii="Garamond" w:hAnsi="Garamond" w:cs="Calibri"/>
              </w:rPr>
            </w:pPr>
          </w:p>
        </w:tc>
      </w:tr>
    </w:tbl>
    <w:p w14:paraId="11477AA6" w14:textId="77777777" w:rsidR="00F13CC0" w:rsidRPr="00CD7E26" w:rsidRDefault="00F13CC0">
      <w:pPr>
        <w:spacing w:line="264" w:lineRule="auto"/>
        <w:rPr>
          <w:rFonts w:ascii="Garamond" w:hAnsi="Garamond" w:cs="Calibri"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1558"/>
        <w:gridCol w:w="5099"/>
        <w:gridCol w:w="3035"/>
      </w:tblGrid>
      <w:tr w:rsidR="00F13CC0" w:rsidRPr="00CD7E26" w14:paraId="14EAEA05" w14:textId="77777777">
        <w:trPr>
          <w:trHeight w:val="1167"/>
          <w:tblHeader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8F1FE" w14:textId="77777777" w:rsidR="00F13CC0" w:rsidRPr="00CD7E26" w:rsidRDefault="00CD46DC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</w:rPr>
              <w:lastRenderedPageBreak/>
              <w:t>Lp.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8863F" w14:textId="77777777" w:rsidR="00F13CC0" w:rsidRPr="00CD7E26" w:rsidRDefault="00CD46DC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</w:rPr>
              <w:t>Zespół, instalacja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30B2A" w14:textId="77777777" w:rsidR="00F13CC0" w:rsidRPr="00CD7E26" w:rsidRDefault="00CD46DC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</w:rPr>
              <w:t>Wymagania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E96E" w14:textId="3B0698A8" w:rsidR="00F13CC0" w:rsidRPr="00CD7E26" w:rsidRDefault="00952F41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</w:rPr>
              <w:t xml:space="preserve">Opis parametrów zaoferowanych przez </w:t>
            </w:r>
            <w:r w:rsidRPr="00CD7E26">
              <w:rPr>
                <w:rFonts w:ascii="Garamond" w:hAnsi="Garamond" w:cs="Calibri"/>
                <w:b/>
                <w:bCs/>
              </w:rPr>
              <w:t>Wykonawcę</w:t>
            </w:r>
            <w:r w:rsidRPr="00CD7E26">
              <w:rPr>
                <w:rStyle w:val="Odwoanieprzypisudolnego"/>
                <w:rFonts w:ascii="Garamond" w:hAnsi="Garamond" w:cs="Calibri"/>
                <w:b/>
                <w:bCs/>
              </w:rPr>
              <w:t>1</w:t>
            </w:r>
          </w:p>
        </w:tc>
      </w:tr>
      <w:tr w:rsidR="00F13CC0" w:rsidRPr="00CD7E26" w14:paraId="49490D43" w14:textId="77777777">
        <w:trPr>
          <w:trHeight w:val="376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849E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</w:rPr>
              <w:t>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6578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Silnik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9A66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o zapłonie samoczynnym spełniający minimum normę EURO-6 </w:t>
            </w:r>
            <w:r w:rsidRPr="00CD7E26">
              <w:rPr>
                <w:rFonts w:ascii="Garamond" w:hAnsi="Garamond" w:cs="Calibri"/>
                <w:lang w:bidi="pl-PL"/>
              </w:rPr>
              <w:t>E</w:t>
            </w:r>
          </w:p>
          <w:p w14:paraId="24B92F7F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moc silnika min.210 kW,</w:t>
            </w:r>
          </w:p>
          <w:p w14:paraId="6F5FD8F3" w14:textId="251B1B42" w:rsidR="00F13CC0" w:rsidRPr="005458CB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  <w:color w:val="FF0000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pojemność skokowa silnika: min</w:t>
            </w:r>
            <w:r w:rsidRPr="00534790">
              <w:rPr>
                <w:rFonts w:ascii="Garamond" w:hAnsi="Garamond" w:cs="Calibri"/>
                <w:lang w:bidi="pl-PL"/>
              </w:rPr>
              <w:t xml:space="preserve">. od 6 700 </w:t>
            </w:r>
            <w:r w:rsidR="00534790" w:rsidRPr="00534790">
              <w:rPr>
                <w:rFonts w:ascii="Garamond" w:hAnsi="Garamond" w:cs="Calibri"/>
                <w:lang w:bidi="pl-PL"/>
              </w:rPr>
              <w:t>c</w:t>
            </w:r>
            <w:r w:rsidRPr="00534790">
              <w:rPr>
                <w:rFonts w:ascii="Garamond" w:hAnsi="Garamond" w:cs="Calibri"/>
                <w:lang w:bidi="pl-PL"/>
              </w:rPr>
              <w:t>m</w:t>
            </w:r>
            <w:r w:rsidRPr="00534790">
              <w:rPr>
                <w:rFonts w:ascii="Garamond" w:hAnsi="Garamond" w:cs="Calibri"/>
                <w:vertAlign w:val="superscript"/>
                <w:lang w:bidi="pl-PL"/>
              </w:rPr>
              <w:t>3</w:t>
            </w:r>
            <w:r w:rsidRPr="00534790">
              <w:rPr>
                <w:rFonts w:ascii="Garamond" w:hAnsi="Garamond" w:cs="Calibri"/>
                <w:lang w:bidi="pl-PL"/>
              </w:rPr>
              <w:t xml:space="preserve"> do 9 100  </w:t>
            </w:r>
            <w:r w:rsidR="00534790" w:rsidRPr="00534790">
              <w:rPr>
                <w:rFonts w:ascii="Garamond" w:hAnsi="Garamond" w:cs="Calibri"/>
                <w:lang w:bidi="pl-PL"/>
              </w:rPr>
              <w:t>c</w:t>
            </w:r>
            <w:r w:rsidRPr="00534790">
              <w:rPr>
                <w:rFonts w:ascii="Garamond" w:hAnsi="Garamond" w:cs="Calibri"/>
                <w:lang w:bidi="pl-PL"/>
              </w:rPr>
              <w:t>m</w:t>
            </w:r>
            <w:r w:rsidRPr="00534790">
              <w:rPr>
                <w:rFonts w:ascii="Garamond" w:hAnsi="Garamond" w:cs="Calibri"/>
                <w:vertAlign w:val="superscript"/>
                <w:lang w:bidi="pl-PL"/>
              </w:rPr>
              <w:t>3</w:t>
            </w:r>
            <w:r w:rsidRPr="00534790">
              <w:rPr>
                <w:rFonts w:ascii="Garamond" w:hAnsi="Garamond" w:cs="Calibri"/>
                <w:lang w:bidi="pl-PL"/>
              </w:rPr>
              <w:t>,</w:t>
            </w:r>
          </w:p>
          <w:p w14:paraId="761D4860" w14:textId="77777777" w:rsidR="00F74EFB" w:rsidRPr="008478FB" w:rsidRDefault="00F74EFB" w:rsidP="00F74EFB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Garamond" w:hAnsi="Garamond"/>
              </w:rPr>
            </w:pPr>
            <w:r w:rsidRPr="008478FB">
              <w:rPr>
                <w:rFonts w:ascii="Garamond" w:hAnsi="Garamond"/>
              </w:rPr>
              <w:t>maksymalne zużycia ON nie większe jak 36 litrów/100km zgodnie z SORT 3 lub deklaracją producenta pojazdu,</w:t>
            </w:r>
          </w:p>
          <w:p w14:paraId="2DAFC40E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>spełniający co najmniej wymogi w zakresie emisji zanieczyszczeń gazowych i pyłowych oraz zadymienia spalin Euro VI (Steep E),</w:t>
            </w:r>
          </w:p>
          <w:p w14:paraId="4B0128A6" w14:textId="77777777" w:rsidR="00F13CC0" w:rsidRPr="00CD7E26" w:rsidRDefault="00CD46DC">
            <w:pPr>
              <w:numPr>
                <w:ilvl w:val="0"/>
                <w:numId w:val="2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>silnik powinien posiadać złącze diagnostyczne umożliwiające diagnozowanie silnika z zewnętrznego urządzenia diagnostycznego,</w:t>
            </w:r>
          </w:p>
          <w:p w14:paraId="068140CD" w14:textId="77777777" w:rsidR="00F13CC0" w:rsidRPr="00CD7E26" w:rsidRDefault="00CD46DC">
            <w:pPr>
              <w:numPr>
                <w:ilvl w:val="0"/>
                <w:numId w:val="2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>silnik chłodzony cieczą</w:t>
            </w:r>
          </w:p>
          <w:p w14:paraId="279F9971" w14:textId="77777777" w:rsidR="00F13CC0" w:rsidRPr="00CD7E26" w:rsidRDefault="00CD46DC">
            <w:pPr>
              <w:numPr>
                <w:ilvl w:val="0"/>
                <w:numId w:val="2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 system wykrywania pożaru w komorze silnika</w:t>
            </w:r>
          </w:p>
          <w:p w14:paraId="30CE5AE5" w14:textId="77777777" w:rsidR="00F13CC0" w:rsidRPr="00CD7E26" w:rsidRDefault="00CD46DC">
            <w:pPr>
              <w:numPr>
                <w:ilvl w:val="0"/>
                <w:numId w:val="2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 xml:space="preserve">system automatycznego gaszenia pożaru w komorze silnika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CAAC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3BF2D118" w14:textId="77777777">
        <w:trPr>
          <w:trHeight w:val="376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A905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1.1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EAF4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Układ zasilania silnika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46B7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dostosowany technicznie do zasilania paliwem</w:t>
            </w:r>
            <w:r w:rsidRPr="00CD7E26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CD7E26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br/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ciekłym - olejem napędowym, spełniającym wymagania normy PN-EN 590:A1:2013 z ewentualnymi uzupełnieniami, a także warunki opisane w § 1 pkt 3 Rozporządzenia Ministra Gospodarki z dnia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br/>
              <w:t xml:space="preserve">9 października 2015r. w sprawie wymagań jakościowych dla paliw ciekłych (Dz.U. z 2015 r., poz. 1680 z </w:t>
            </w:r>
            <w:proofErr w:type="spellStart"/>
            <w:r w:rsidRPr="00CD7E26">
              <w:rPr>
                <w:rFonts w:ascii="Garamond" w:hAnsi="Garamond" w:cs="Calibri"/>
                <w:color w:val="000000"/>
                <w:lang w:bidi="pl-PL"/>
              </w:rPr>
              <w:t>późn</w:t>
            </w:r>
            <w:proofErr w:type="spellEnd"/>
            <w:r w:rsidRPr="00CD7E26">
              <w:rPr>
                <w:rFonts w:ascii="Garamond" w:hAnsi="Garamond" w:cs="Calibri"/>
                <w:color w:val="000000"/>
                <w:lang w:bidi="pl-PL"/>
              </w:rPr>
              <w:t>. zm.),</w:t>
            </w:r>
          </w:p>
          <w:p w14:paraId="5BC5BD89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wyposażony w podgrzewany elektrycznie wstępny filtr odwadniający,</w:t>
            </w:r>
          </w:p>
          <w:p w14:paraId="4C050FB4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wskaźnik zużycia paliwa na desce rozdzielczej,</w:t>
            </w:r>
          </w:p>
          <w:p w14:paraId="79384B8C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>komputer pokładowy ze wskazaniem średniego zużycia, chwilowego zużycia.</w:t>
            </w:r>
          </w:p>
          <w:p w14:paraId="7FB72DEB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>układ diagnostyki pokładowej OBD</w:t>
            </w:r>
            <w:r w:rsidRPr="00CD7E26">
              <w:rPr>
                <w:rFonts w:ascii="Garamond" w:hAnsi="Garamond" w:cs="Calibri"/>
                <w:b/>
                <w:bCs/>
                <w:lang w:bidi="pl-PL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9E83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5BB257E6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66D3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1.2.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9614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 xml:space="preserve">Zbiornik paliwa </w:t>
            </w:r>
          </w:p>
          <w:p w14:paraId="68B7469E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i zbiornik Ad Blue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14EE" w14:textId="77777777" w:rsidR="00F13CC0" w:rsidRPr="00CD7E26" w:rsidRDefault="00CD46DC">
            <w:pPr>
              <w:pStyle w:val="Akapitzlist"/>
              <w:numPr>
                <w:ilvl w:val="0"/>
                <w:numId w:val="3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/>
                <w:color w:val="000000"/>
              </w:rPr>
              <w:t>zbiorniki paliwa wykonany z materiałów odpornych na korozję (stal nierdzewna i/lub zbiorniki paliwa wykonane z tworzywa sztucznego i/lub stali ocynkowanej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)</w:t>
            </w:r>
          </w:p>
          <w:p w14:paraId="28B8E021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pojemność min</w:t>
            </w:r>
            <w:r w:rsidRPr="00CD7E26">
              <w:rPr>
                <w:rFonts w:ascii="Garamond" w:hAnsi="Garamond" w:cs="Calibri"/>
                <w:lang w:bidi="pl-PL"/>
              </w:rPr>
              <w:t>. 300</w:t>
            </w:r>
            <w:r w:rsidRPr="00CD7E26">
              <w:rPr>
                <w:rFonts w:ascii="Garamond" w:hAnsi="Garamond" w:cs="Calibri"/>
                <w:b/>
                <w:bCs/>
                <w:lang w:bidi="pl-PL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dm</w:t>
            </w:r>
            <w:r w:rsidRPr="00CD7E26">
              <w:rPr>
                <w:rFonts w:ascii="Garamond" w:hAnsi="Garamond" w:cs="Calibri"/>
                <w:color w:val="000000"/>
                <w:vertAlign w:val="superscript"/>
                <w:lang w:bidi="pl-PL"/>
              </w:rPr>
              <w:t>3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,</w:t>
            </w:r>
          </w:p>
          <w:p w14:paraId="577B1A85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zamykany na klucz wlew paliwa ,</w:t>
            </w:r>
          </w:p>
          <w:p w14:paraId="28B53390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zbiornik Ad Blue o pojemności minimum </w:t>
            </w:r>
            <w:r w:rsidRPr="00CD7E26">
              <w:rPr>
                <w:rFonts w:ascii="Garamond" w:hAnsi="Garamond" w:cs="Calibri"/>
                <w:b/>
                <w:bCs/>
                <w:color w:val="000000"/>
                <w:lang w:bidi="pl-PL"/>
              </w:rPr>
              <w:t xml:space="preserve"> </w:t>
            </w:r>
            <w:r w:rsidRPr="00CD7E26">
              <w:rPr>
                <w:rFonts w:ascii="Garamond" w:hAnsi="Garamond" w:cs="Calibri"/>
                <w:b/>
                <w:bCs/>
                <w:lang w:bidi="pl-PL"/>
              </w:rPr>
              <w:t xml:space="preserve">-  </w:t>
            </w:r>
            <w:r w:rsidRPr="00CD7E26">
              <w:rPr>
                <w:rFonts w:ascii="Garamond" w:hAnsi="Garamond" w:cs="Calibri"/>
                <w:lang w:bidi="pl-PL"/>
              </w:rPr>
              <w:t xml:space="preserve">50 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dm</w:t>
            </w:r>
            <w:r w:rsidRPr="00CD7E26">
              <w:rPr>
                <w:rFonts w:ascii="Garamond" w:hAnsi="Garamond" w:cs="Calibri"/>
                <w:color w:val="000000"/>
                <w:vertAlign w:val="superscript"/>
                <w:lang w:bidi="pl-PL"/>
              </w:rPr>
              <w:t>3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, klapka wlewu z możliwością  </w:t>
            </w:r>
            <w:r w:rsidRPr="00CD7E26">
              <w:rPr>
                <w:rFonts w:ascii="Garamond" w:hAnsi="Garamond" w:cs="Calibri"/>
                <w:lang w:bidi="pl-PL"/>
              </w:rPr>
              <w:t>zamykania na klucz.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ED95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7633070C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0C89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1.3.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D8E3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Układ chłodzenia silnika</w:t>
            </w:r>
            <w:r w:rsidRPr="00CD7E26">
              <w:rPr>
                <w:rFonts w:ascii="Garamond" w:hAnsi="Garamond" w:cs="Calibri"/>
                <w:b/>
                <w:color w:val="000000"/>
              </w:rPr>
              <w:br/>
              <w:t>i ogrzewanie wnętrza autobusu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2C44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przewody układu wykonane z materiałów odpornych na korozję, (metale kolorowe, tworzywa sztuczne) izolowane w otulinie eliminującej straty cieplne w okresie zimy, połączone łącznikami silikonowymi, </w:t>
            </w:r>
          </w:p>
          <w:p w14:paraId="2C6C2890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zbiornik wykonany z materiału odpornego na korozję,  umożliwiający kontrolę poziomu płynu</w:t>
            </w:r>
            <w:r w:rsidRPr="00CD7E26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br/>
            </w:r>
          </w:p>
          <w:p w14:paraId="4C5CD987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Ogrzewanie: wykorzystujące ciepło z układu chłodzenia </w:t>
            </w:r>
            <w:r w:rsidRPr="00CD7E26">
              <w:rPr>
                <w:rFonts w:ascii="Garamond" w:hAnsi="Garamond" w:cs="Calibri"/>
                <w:color w:val="000000"/>
              </w:rPr>
              <w:lastRenderedPageBreak/>
              <w:t xml:space="preserve">silnika, nagrzewnice (min 3 szt.)/ konwektory </w:t>
            </w:r>
            <w:r w:rsidRPr="00456A02">
              <w:rPr>
                <w:rFonts w:ascii="Garamond" w:hAnsi="Garamond" w:cs="Calibri"/>
                <w:b/>
                <w:bCs/>
                <w:color w:val="000000"/>
                <w:rPrChange w:id="6" w:author="Katarzyna Rogucka-Maciejowska" w:date="2022-04-13T14:00:00Z">
                  <w:rPr>
                    <w:rFonts w:ascii="Garamond" w:hAnsi="Garamond" w:cs="Calibri"/>
                    <w:color w:val="000000"/>
                  </w:rPr>
                </w:rPrChange>
              </w:rPr>
              <w:t>lub</w:t>
            </w:r>
            <w:r w:rsidRPr="00CD7E26">
              <w:rPr>
                <w:rFonts w:ascii="Garamond" w:hAnsi="Garamond" w:cs="Calibri"/>
                <w:color w:val="000000"/>
              </w:rPr>
              <w:t xml:space="preserve"> tunele grzewcze/ kanałowe rozprowadzenie powietrza, wspomaganie niezależnym od pracy silnika agregatem grzewczym. </w:t>
            </w:r>
          </w:p>
          <w:p w14:paraId="2111F93F" w14:textId="77777777" w:rsidR="00F13CC0" w:rsidRPr="00CD7E26" w:rsidRDefault="00CD46DC">
            <w:pPr>
              <w:spacing w:line="264" w:lineRule="auto"/>
              <w:ind w:left="317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 Niezależny agregat grzewczy podłączony do układu chłodzenia silnika zasilany ON umożliwiający pracę CO niezależnie od pracy silnika sterowany programatorem o mocy min.30 kW  </w:t>
            </w:r>
          </w:p>
          <w:p w14:paraId="49939A43" w14:textId="77777777" w:rsidR="00F13CC0" w:rsidRPr="00CD7E26" w:rsidRDefault="00CD46DC">
            <w:pPr>
              <w:spacing w:line="264" w:lineRule="auto"/>
              <w:ind w:left="317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Dodatkowa nagrzewnica w kabinie kierowcy, sterowana niezależnie oraz nagrzewnica przedniej szyby (potocznie </w:t>
            </w:r>
            <w:proofErr w:type="spellStart"/>
            <w:r w:rsidRPr="00CD7E26">
              <w:rPr>
                <w:rFonts w:ascii="Garamond" w:hAnsi="Garamond" w:cs="Calibri"/>
                <w:color w:val="000000"/>
              </w:rPr>
              <w:t>frontbox</w:t>
            </w:r>
            <w:proofErr w:type="spellEnd"/>
            <w:r w:rsidRPr="00CD7E26">
              <w:rPr>
                <w:rFonts w:ascii="Garamond" w:hAnsi="Garamond" w:cs="Calibri"/>
                <w:color w:val="000000"/>
              </w:rPr>
              <w:t xml:space="preserve">). </w:t>
            </w:r>
          </w:p>
          <w:p w14:paraId="3E91D4E8" w14:textId="77777777" w:rsidR="00F13CC0" w:rsidRPr="00CD7E26" w:rsidRDefault="00CD46DC">
            <w:pPr>
              <w:spacing w:line="264" w:lineRule="auto"/>
              <w:ind w:left="317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>Przewody układu wykonane z materiałów odpornych na korozję</w:t>
            </w:r>
          </w:p>
          <w:p w14:paraId="7BA19694" w14:textId="77777777" w:rsidR="00F13CC0" w:rsidRPr="00CD7E26" w:rsidRDefault="00F13CC0">
            <w:pPr>
              <w:spacing w:line="264" w:lineRule="auto"/>
              <w:ind w:left="317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A4DB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022233E2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5EFC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9FB8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Skrzynia biegów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3C33" w14:textId="294CBFA0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automatyczna hydrauliczna, sześciobiegowa + bieg wsteczny, + </w:t>
            </w:r>
            <w:proofErr w:type="spellStart"/>
            <w:r w:rsidRPr="00CD7E26">
              <w:rPr>
                <w:rFonts w:ascii="Garamond" w:hAnsi="Garamond" w:cs="Calibri"/>
                <w:color w:val="000000"/>
                <w:lang w:bidi="pl-PL"/>
              </w:rPr>
              <w:t>intarder</w:t>
            </w:r>
            <w:proofErr w:type="spellEnd"/>
            <w:ins w:id="7" w:author="Katarzyna Rogucka-Maciejowska" w:date="2022-04-13T14:00:00Z">
              <w:r w:rsidR="00456A02">
                <w:rPr>
                  <w:rFonts w:ascii="Garamond" w:hAnsi="Garamond" w:cs="Calibri"/>
                  <w:color w:val="000000"/>
                  <w:lang w:bidi="pl-PL"/>
                </w:rPr>
                <w:t xml:space="preserve"> </w:t>
              </w:r>
              <w:r w:rsidR="00456A02" w:rsidRPr="00456A02">
                <w:rPr>
                  <w:rFonts w:ascii="Garamond" w:hAnsi="Garamond" w:cs="Calibri"/>
                  <w:b/>
                  <w:bCs/>
                  <w:color w:val="000000"/>
                  <w:lang w:bidi="pl-PL"/>
                  <w:rPrChange w:id="8" w:author="Katarzyna Rogucka-Maciejowska" w:date="2022-04-13T14:00:00Z">
                    <w:rPr>
                      <w:rFonts w:ascii="Garamond" w:hAnsi="Garamond" w:cs="Calibri"/>
                      <w:color w:val="000000"/>
                      <w:lang w:bidi="pl-PL"/>
                    </w:rPr>
                  </w:rPrChange>
                </w:rPr>
                <w:t>lub</w:t>
              </w:r>
            </w:ins>
            <w:del w:id="9" w:author="Katarzyna Rogucka-Maciejowska" w:date="2022-04-13T14:00:00Z">
              <w:r w:rsidRPr="00456A02" w:rsidDel="00456A02">
                <w:rPr>
                  <w:rFonts w:ascii="Garamond" w:hAnsi="Garamond" w:cs="Calibri"/>
                  <w:b/>
                  <w:bCs/>
                  <w:color w:val="000000"/>
                  <w:lang w:bidi="pl-PL"/>
                  <w:rPrChange w:id="10" w:author="Katarzyna Rogucka-Maciejowska" w:date="2022-04-13T14:00:00Z">
                    <w:rPr>
                      <w:rFonts w:ascii="Garamond" w:hAnsi="Garamond" w:cs="Calibri"/>
                      <w:color w:val="000000"/>
                      <w:lang w:bidi="pl-PL"/>
                    </w:rPr>
                  </w:rPrChange>
                </w:rPr>
                <w:delText>/</w:delText>
              </w:r>
            </w:del>
            <w:r w:rsidRPr="00456A02">
              <w:rPr>
                <w:rFonts w:ascii="Garamond" w:hAnsi="Garamond" w:cs="Calibri"/>
                <w:b/>
                <w:bCs/>
                <w:color w:val="000000"/>
                <w:lang w:bidi="pl-PL"/>
                <w:rPrChange w:id="11" w:author="Katarzyna Rogucka-Maciejowska" w:date="2022-04-13T14:00:00Z">
                  <w:rPr>
                    <w:rFonts w:ascii="Garamond" w:hAnsi="Garamond" w:cs="Calibri"/>
                    <w:color w:val="000000"/>
                    <w:lang w:bidi="pl-PL"/>
                  </w:rPr>
                </w:rPrChange>
              </w:rPr>
              <w:t xml:space="preserve"> </w:t>
            </w:r>
            <w:proofErr w:type="spellStart"/>
            <w:r w:rsidRPr="00CD7E26">
              <w:rPr>
                <w:rFonts w:ascii="Garamond" w:hAnsi="Garamond" w:cs="Calibri"/>
                <w:color w:val="000000"/>
                <w:lang w:bidi="pl-PL"/>
              </w:rPr>
              <w:t>retarder</w:t>
            </w:r>
            <w:proofErr w:type="spellEnd"/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 hydrauliczny</w:t>
            </w:r>
            <w:r w:rsidRPr="00CD7E26">
              <w:rPr>
                <w:rFonts w:ascii="Garamond" w:hAnsi="Garamond" w:cs="Calibri"/>
                <w:strike/>
                <w:color w:val="000000"/>
                <w:lang w:bidi="pl-PL"/>
              </w:rPr>
              <w:t xml:space="preserve">,  </w:t>
            </w:r>
          </w:p>
          <w:p w14:paraId="4C5028A6" w14:textId="77777777" w:rsidR="00F13CC0" w:rsidRPr="00CD7E26" w:rsidRDefault="00F13CC0">
            <w:pPr>
              <w:spacing w:line="264" w:lineRule="auto"/>
              <w:jc w:val="both"/>
              <w:rPr>
                <w:rFonts w:ascii="Garamond" w:hAnsi="Garamond" w:cs="Calibri"/>
                <w:color w:val="000000"/>
                <w:lang w:bidi="pl-P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4405" w14:textId="77777777" w:rsidR="00F13CC0" w:rsidRPr="00CD7E26" w:rsidRDefault="00CD46DC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bCs/>
                <w:color w:val="FF0000"/>
                <w:lang w:bidi="pl-PL"/>
              </w:rPr>
              <w:t xml:space="preserve"> </w:t>
            </w:r>
          </w:p>
        </w:tc>
      </w:tr>
      <w:tr w:rsidR="00F13CC0" w:rsidRPr="00CD7E26" w14:paraId="6E62275B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2430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4365" w14:textId="77777777" w:rsidR="00F13CC0" w:rsidRPr="00CD7E26" w:rsidRDefault="00CD46DC">
            <w:pPr>
              <w:tabs>
                <w:tab w:val="left" w:pos="1051"/>
              </w:tabs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 xml:space="preserve">Zawieszenie </w:t>
            </w:r>
          </w:p>
          <w:p w14:paraId="20705123" w14:textId="77777777" w:rsidR="00F13CC0" w:rsidRPr="00CD7E26" w:rsidRDefault="00CD46DC">
            <w:pPr>
              <w:tabs>
                <w:tab w:val="left" w:pos="1051"/>
              </w:tabs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Oś przednia/tylna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55E38" w14:textId="04C6AC23" w:rsidR="00F13CC0" w:rsidRPr="00F74EFB" w:rsidRDefault="00CD46DC">
            <w:pPr>
              <w:numPr>
                <w:ilvl w:val="0"/>
                <w:numId w:val="1"/>
              </w:numPr>
              <w:spacing w:line="264" w:lineRule="auto"/>
              <w:ind w:left="286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 xml:space="preserve">Zawieszenie przednie niezależne, pneumatyczne z automatyczną regulacją poziomu, z elementami sprężynującymi w postaci miechów gumowych,  amortyzatory </w:t>
            </w:r>
          </w:p>
          <w:p w14:paraId="65595793" w14:textId="27EBEF63" w:rsidR="003D011B" w:rsidRPr="008478FB" w:rsidRDefault="007035F9" w:rsidP="003D011B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Garamond" w:hAnsi="Garamond" w:cs="Calibri"/>
                <w:lang w:bidi="pl-PL"/>
              </w:rPr>
            </w:pPr>
            <w:r w:rsidRPr="008478FB">
              <w:rPr>
                <w:rFonts w:ascii="Garamond" w:hAnsi="Garamond" w:cs="Calibri"/>
                <w:lang w:bidi="pl-PL"/>
              </w:rPr>
              <w:t xml:space="preserve">elektroniczny system zawieszenia z możliwością podnoszenia, opuszczania lub podnoszenia, opuszczenia i przyklęku z prawej strony. </w:t>
            </w:r>
          </w:p>
          <w:p w14:paraId="4CC95BC1" w14:textId="214B6DC0" w:rsidR="003D011B" w:rsidRPr="003D011B" w:rsidRDefault="00CD46DC" w:rsidP="003D011B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Garamond" w:hAnsi="Garamond" w:cs="Calibri"/>
                <w:lang w:bidi="pl-PL"/>
              </w:rPr>
            </w:pPr>
            <w:r w:rsidRPr="003D011B">
              <w:rPr>
                <w:rFonts w:ascii="Garamond" w:hAnsi="Garamond" w:cs="Calibri"/>
                <w:lang w:bidi="pl-PL"/>
              </w:rPr>
              <w:t xml:space="preserve"> przód: 2 poduszki powietrzne i 2 amortyzatory</w:t>
            </w:r>
          </w:p>
          <w:p w14:paraId="04F193C5" w14:textId="65BE2ED9" w:rsidR="003D011B" w:rsidRPr="003D011B" w:rsidRDefault="00CD46DC" w:rsidP="003D011B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Garamond" w:hAnsi="Garamond"/>
              </w:rPr>
            </w:pPr>
            <w:r w:rsidRPr="003D011B">
              <w:rPr>
                <w:rFonts w:ascii="Garamond" w:hAnsi="Garamond" w:cs="Calibri"/>
                <w:lang w:bidi="pl-PL"/>
              </w:rPr>
              <w:t xml:space="preserve"> tył: 4 poduszki powietrzne i 4 amortyzatory, </w:t>
            </w:r>
          </w:p>
          <w:p w14:paraId="312CB3B9" w14:textId="53DDB0A5" w:rsidR="003D011B" w:rsidRPr="003D011B" w:rsidRDefault="00CD46DC" w:rsidP="003D011B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Garamond" w:hAnsi="Garamond" w:cs="Calibri"/>
                <w:lang w:bidi="pl-PL"/>
              </w:rPr>
            </w:pPr>
            <w:r w:rsidRPr="003D011B">
              <w:rPr>
                <w:rFonts w:ascii="Garamond" w:hAnsi="Garamond" w:cs="Calibri"/>
                <w:lang w:bidi="pl-PL"/>
              </w:rPr>
              <w:t xml:space="preserve">oś tylna: z mechanizmem różnicowym o obniżonym poziomie głośności. </w:t>
            </w:r>
          </w:p>
          <w:p w14:paraId="7DB9ABBB" w14:textId="77777777" w:rsidR="00F13CC0" w:rsidRPr="003D011B" w:rsidRDefault="00CD46DC" w:rsidP="003D011B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Garamond" w:hAnsi="Garamond"/>
              </w:rPr>
            </w:pPr>
            <w:r w:rsidRPr="003D011B">
              <w:rPr>
                <w:rFonts w:ascii="Garamond" w:hAnsi="Garamond" w:cs="Calibri"/>
                <w:lang w:bidi="pl-PL"/>
              </w:rPr>
              <w:t xml:space="preserve">most tylny jednostopniowy (nie dopuszcza się mostu portalowego)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21C3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4CBF77EE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AF04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4.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0818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Most napędowy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39D0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o przełożeniu minimalizującym zużycie paliwa i hałasu.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CA23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3E091AB5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CFC8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2232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Układ kierowniczy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9947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przekładnia mechaniczna z integralnym wspomaganiem hydraulicznym,</w:t>
            </w:r>
          </w:p>
          <w:p w14:paraId="53B90CB6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pełna regulacja położenia koła kierowcy (regulacja wysokości i  pochylenia, z możliwością zablokowania w wybranym położeniu),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8CBD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</w:p>
        </w:tc>
      </w:tr>
      <w:tr w:rsidR="00F13CC0" w:rsidRPr="00CD7E26" w14:paraId="4399DE9B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68E4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6.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FC8C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Instalacja pneumatyczna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5B4E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sprężarka o wydatku dostosowanym do pracy pojazdu w ruchu międzymiastowym, wyposażona w urządzenie (zawór bezpieczeństwa lub inne rozwiązanie) zabezpieczające sprężarkę przed nadmiernym wzrostem ciśnienia</w:t>
            </w:r>
            <w:r w:rsidRPr="00CD7E26">
              <w:rPr>
                <w:rFonts w:ascii="Garamond" w:hAnsi="Garamond" w:cs="Calibri"/>
                <w:strike/>
                <w:color w:val="000000"/>
                <w:lang w:bidi="pl-PL"/>
              </w:rPr>
              <w:t>,</w:t>
            </w:r>
          </w:p>
          <w:p w14:paraId="096A8E04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ogrzewany, sterowany automatycznie separator oleju,</w:t>
            </w:r>
          </w:p>
          <w:p w14:paraId="57D6D84A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podgrzewany osuszacz powietrza,</w:t>
            </w:r>
          </w:p>
          <w:p w14:paraId="6834687F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przewody oraz zbiorniki powietrza wykonane</w:t>
            </w:r>
            <w:r w:rsidRPr="00CD7E26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CD7E26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br/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z materiałów odpornych na korozję: stopy aluminium, stal nierdzewna, stal zabezpieczona w procesie kataforezy malowana dodatkowo farbą antykorozyjną lub lakierowana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lastRenderedPageBreak/>
              <w:t>epoksydowo</w:t>
            </w:r>
          </w:p>
          <w:p w14:paraId="3D99B344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przyłącza pneumatyczne układu hamulcowego, zawieszenia pojazdu, </w:t>
            </w:r>
            <w:r w:rsidRPr="00CD7E26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br/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i pozostałych urządzeń pomocniczych.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1D75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752947CF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B6A1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7.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FB8F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Układ hamulcowy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51D9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 xml:space="preserve">roboczy: dwuobwodowy, pneumatyczny, tarczowy (tarcze wentylowane) z automatyczną regulacją luzu klocków, wyposażony w układy ABS, ESP, ASR, EBS </w:t>
            </w:r>
          </w:p>
          <w:p w14:paraId="2EDEE051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 xml:space="preserve">postojowy: mechaniczny sterowany pneumatycznie, z siłownikiem sprężynowym, działający na oś napędową , sterowany ręcznie ze stanowiska kierowcy, </w:t>
            </w:r>
          </w:p>
          <w:p w14:paraId="37504391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 xml:space="preserve">przystankowy, uruchamiany automatycznie lub ręcznie po otwarciu drzwi. </w:t>
            </w:r>
          </w:p>
          <w:p w14:paraId="1D3CD7BC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 xml:space="preserve"> </w:t>
            </w:r>
            <w:proofErr w:type="spellStart"/>
            <w:r w:rsidRPr="00CD7E26">
              <w:rPr>
                <w:rFonts w:ascii="Garamond" w:hAnsi="Garamond" w:cs="Calibri"/>
                <w:lang w:bidi="pl-PL"/>
              </w:rPr>
              <w:t>retarder</w:t>
            </w:r>
            <w:proofErr w:type="spellEnd"/>
            <w:r w:rsidRPr="00CD7E26">
              <w:rPr>
                <w:rFonts w:ascii="Garamond" w:hAnsi="Garamond" w:cs="Calibri"/>
                <w:lang w:bidi="pl-PL"/>
              </w:rPr>
              <w:t xml:space="preserve"> hydrauliczny sterowany dodatkowo pedałem hamulca z możliwością odłączenia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1AC4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5768B861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67763FA5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3E74980D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19F9EEE9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244F1F5D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A72E78A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</w:p>
        </w:tc>
      </w:tr>
      <w:tr w:rsidR="00F13CC0" w:rsidRPr="00CD7E26" w14:paraId="72D7A20A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D69F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8.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6681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Układ elektryczny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4D6A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Układ elektryczny o napięciu </w:t>
            </w:r>
            <w:r w:rsidRPr="00CD7E26">
              <w:rPr>
                <w:rFonts w:ascii="Garamond" w:hAnsi="Garamond" w:cs="Calibri"/>
                <w:spacing w:val="-2"/>
                <w:lang w:bidi="pl-PL"/>
              </w:rPr>
              <w:t xml:space="preserve">24V w układzie CAN </w:t>
            </w:r>
          </w:p>
          <w:p w14:paraId="1AB59A60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spacing w:val="-2"/>
                <w:lang w:bidi="pl-PL"/>
              </w:rPr>
              <w:t xml:space="preserve">oświetlenie zewnętrzne LED: dopuszcza się reflektory przednie halogenowe  oraz przednie i tylne lampy przeciwmgłowe w technologii tradycyjnej,  </w:t>
            </w:r>
          </w:p>
          <w:p w14:paraId="43F01790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dodatkowe światła do jazdy dziennej </w:t>
            </w:r>
            <w:r w:rsidRPr="00CD7E26">
              <w:rPr>
                <w:rFonts w:ascii="Garamond" w:hAnsi="Garamond" w:cs="Calibri"/>
                <w:spacing w:val="-2"/>
                <w:lang w:bidi="pl-PL"/>
              </w:rPr>
              <w:t>LED,</w:t>
            </w:r>
          </w:p>
          <w:p w14:paraId="6CC4BC1D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preferowane oświetlenie wnętrza pojazdu typu LED (w szczególności oświetlenie przestrzeni pasażerskiej), co najmniej </w:t>
            </w:r>
            <w:r w:rsidRPr="00CD7E26">
              <w:rPr>
                <w:rFonts w:ascii="Garamond" w:hAnsi="Garamond" w:cs="Calibri"/>
                <w:spacing w:val="-2"/>
                <w:lang w:bidi="pl-PL"/>
              </w:rPr>
              <w:t>2</w:t>
            </w:r>
            <w:r w:rsidRPr="00CD7E26">
              <w:rPr>
                <w:rFonts w:ascii="Garamond" w:hAnsi="Garamond" w:cs="Calibri"/>
                <w:b/>
                <w:bCs/>
                <w:color w:val="FF0000"/>
                <w:spacing w:val="-2"/>
                <w:lang w:bidi="pl-PL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tryby </w:t>
            </w:r>
            <w:r w:rsidRPr="00CD7E26">
              <w:rPr>
                <w:rFonts w:ascii="Garamond" w:hAnsi="Garamond" w:cs="Calibri"/>
                <w:spacing w:val="-2"/>
                <w:lang w:bidi="pl-PL"/>
              </w:rPr>
              <w:t xml:space="preserve">świecenia w tym tryb nocny,  </w:t>
            </w: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oświetlenie  </w:t>
            </w:r>
            <w:r w:rsidRPr="00CD7E26">
              <w:rPr>
                <w:rFonts w:ascii="Garamond" w:hAnsi="Garamond" w:cs="Calibri"/>
                <w:spacing w:val="-2"/>
                <w:lang w:bidi="pl-PL"/>
              </w:rPr>
              <w:t xml:space="preserve">podłogowe LED </w:t>
            </w:r>
          </w:p>
          <w:p w14:paraId="52718557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wycieraczki o min. </w:t>
            </w:r>
            <w:r w:rsidRPr="00CD7E26">
              <w:rPr>
                <w:rFonts w:ascii="Garamond" w:hAnsi="Garamond" w:cs="Calibri"/>
                <w:spacing w:val="-2"/>
                <w:lang w:bidi="pl-PL"/>
              </w:rPr>
              <w:t xml:space="preserve">3 </w:t>
            </w: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prędkościach pracy, </w:t>
            </w:r>
          </w:p>
          <w:p w14:paraId="68154E84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 w:cs="Calibri"/>
                <w:color w:val="000000"/>
                <w:spacing w:val="-2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 sygnał dźwiękowy biegu wstecznego,</w:t>
            </w:r>
          </w:p>
          <w:p w14:paraId="14721E15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alternator o wydajności dostosowanej do </w:t>
            </w:r>
            <w:r w:rsidRPr="00CD7E26">
              <w:rPr>
                <w:rFonts w:ascii="Garamond" w:hAnsi="Garamond" w:cs="Calibri"/>
                <w:b/>
                <w:bCs/>
                <w:color w:val="000000"/>
                <w:spacing w:val="-2"/>
                <w:lang w:bidi="pl-PL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zapotrzebowania na energię elektryczną z uwzględnieniem </w:t>
            </w:r>
            <w:r w:rsidRPr="00CD7E26">
              <w:rPr>
                <w:rFonts w:ascii="Garamond" w:hAnsi="Garamond" w:cs="Calibri"/>
                <w:spacing w:val="-2"/>
                <w:lang w:bidi="pl-PL"/>
              </w:rPr>
              <w:t>pracy układu klimatyzacji</w:t>
            </w:r>
            <w:r w:rsidRPr="00CD7E26">
              <w:rPr>
                <w:rFonts w:ascii="Garamond" w:hAnsi="Garamond" w:cs="Calibri"/>
                <w:strike/>
                <w:spacing w:val="-2"/>
                <w:lang w:bidi="pl-PL"/>
              </w:rPr>
              <w:t>,</w:t>
            </w:r>
            <w:r w:rsidRPr="00CD7E26">
              <w:rPr>
                <w:rFonts w:ascii="Garamond" w:hAnsi="Garamond" w:cs="Calibri"/>
                <w:spacing w:val="-2"/>
                <w:lang w:bidi="pl-PL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>a także pobór prądu przez urządzenia pomocnicze: tablice elektroniczne, sterowniki, bileterkę, radio itp.</w:t>
            </w:r>
          </w:p>
          <w:p w14:paraId="78F8D654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akumulatory bezobsługowe o pojemności nie mniejszej niż 225 Ah </w:t>
            </w:r>
            <w:r w:rsidRPr="00CD7E26">
              <w:rPr>
                <w:rFonts w:ascii="Garamond" w:hAnsi="Garamond" w:cs="Calibri"/>
                <w:spacing w:val="-2"/>
                <w:lang w:bidi="pl-PL"/>
              </w:rPr>
              <w:t>z głównym włącznikiem prądu</w:t>
            </w:r>
            <w:r w:rsidRPr="00CD7E26">
              <w:rPr>
                <w:rFonts w:ascii="Garamond" w:hAnsi="Garamond" w:cs="Calibri"/>
                <w:b/>
                <w:bCs/>
                <w:spacing w:val="-2"/>
                <w:lang w:bidi="pl-PL"/>
              </w:rPr>
              <w:t xml:space="preserve"> </w:t>
            </w:r>
          </w:p>
          <w:p w14:paraId="7D435863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 w:cs="Calibri"/>
                <w:color w:val="000000"/>
                <w:spacing w:val="-2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>wiązki przewodów ułożone w taki sposób, aby nie były narażone na działanie wilgoci i uszkodzenia mechaniczne,</w:t>
            </w:r>
          </w:p>
          <w:p w14:paraId="1BA2C22E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bezpieczniki </w:t>
            </w:r>
            <w:r w:rsidRPr="00CD7E26">
              <w:rPr>
                <w:rFonts w:ascii="Garamond" w:hAnsi="Garamond" w:cs="Calibri"/>
                <w:spacing w:val="-2"/>
                <w:lang w:bidi="pl-PL"/>
              </w:rPr>
              <w:t>automatyczne,</w:t>
            </w: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 przekaźniki, sterowniki i wyłączniki powinny być umieszczone w szczelnych schowkach zabezpieczających przed działaniem wilgoci,</w:t>
            </w:r>
          </w:p>
          <w:p w14:paraId="4E002E0F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 w:cs="Calibri"/>
                <w:color w:val="000000"/>
                <w:spacing w:val="-2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wyposażony w gniazdo do diagnostyki poszczególnych układów autobusu w tym silnika, </w:t>
            </w:r>
          </w:p>
          <w:p w14:paraId="77F3DCFF" w14:textId="77777777" w:rsidR="00F13CC0" w:rsidRPr="00CD7E26" w:rsidRDefault="00F13CC0">
            <w:pPr>
              <w:spacing w:line="264" w:lineRule="auto"/>
              <w:ind w:left="317"/>
              <w:jc w:val="both"/>
              <w:rPr>
                <w:rFonts w:ascii="Garamond" w:hAnsi="Garamond" w:cs="Calibri"/>
                <w:color w:val="000000"/>
                <w:spacing w:val="-2"/>
                <w:lang w:bidi="pl-P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23E3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7672A3A4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4D05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</w:rPr>
              <w:t>9.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AE87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Wentylacja</w:t>
            </w:r>
          </w:p>
          <w:p w14:paraId="68FF5897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klimatyzacja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9A1C" w14:textId="77777777" w:rsidR="00F13CC0" w:rsidRPr="00CD7E26" w:rsidRDefault="00CD46DC">
            <w:pPr>
              <w:pStyle w:val="Akapitzlist"/>
              <w:numPr>
                <w:ilvl w:val="3"/>
                <w:numId w:val="1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Wentylacja przestrzeni pasażerskiej: </w:t>
            </w:r>
          </w:p>
          <w:p w14:paraId="5D82E44F" w14:textId="77777777" w:rsidR="00F13CC0" w:rsidRPr="00CD7E26" w:rsidRDefault="00CD46DC">
            <w:pPr>
              <w:pStyle w:val="Akapitzlist"/>
              <w:numPr>
                <w:ilvl w:val="0"/>
                <w:numId w:val="4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</w:rPr>
              <w:t>naturalna przez wywietrzniki dachowe (min</w:t>
            </w:r>
            <w:r w:rsidRPr="00CD7E26">
              <w:rPr>
                <w:rFonts w:ascii="Garamond" w:hAnsi="Garamond" w:cs="Calibri"/>
                <w:b/>
                <w:bCs/>
                <w:color w:val="000000"/>
              </w:rPr>
              <w:t>.</w:t>
            </w:r>
            <w:r w:rsidRPr="00CD7E26">
              <w:rPr>
                <w:rFonts w:ascii="Garamond" w:hAnsi="Garamond" w:cs="Calibri"/>
                <w:color w:val="000000"/>
              </w:rPr>
              <w:t xml:space="preserve">  </w:t>
            </w:r>
            <w:r w:rsidRPr="00CD7E26">
              <w:rPr>
                <w:rFonts w:ascii="Garamond" w:hAnsi="Garamond" w:cs="Calibri"/>
              </w:rPr>
              <w:t xml:space="preserve">2 szt.), </w:t>
            </w:r>
          </w:p>
          <w:p w14:paraId="017D9720" w14:textId="77777777" w:rsidR="00F13CC0" w:rsidRPr="00CD7E26" w:rsidRDefault="00CD46DC">
            <w:pPr>
              <w:spacing w:line="264" w:lineRule="auto"/>
              <w:ind w:left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>wentylatory nawiewowe (min. 2 szt.) zamon</w:t>
            </w:r>
            <w:r w:rsidRPr="00CD7E26">
              <w:rPr>
                <w:rFonts w:ascii="Garamond" w:hAnsi="Garamond" w:cs="Calibri"/>
                <w:color w:val="000000"/>
              </w:rPr>
              <w:t xml:space="preserve">towane w dachu pojazdu </w:t>
            </w:r>
          </w:p>
          <w:p w14:paraId="4A1B53BB" w14:textId="77777777" w:rsidR="00F13CC0" w:rsidRPr="00CD7E26" w:rsidRDefault="00CD46DC">
            <w:pPr>
              <w:pStyle w:val="Akapitzlist"/>
              <w:numPr>
                <w:ilvl w:val="0"/>
                <w:numId w:val="4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okna boczne otwierane (uchylne lub przesuwne – min. 5 szt.). </w:t>
            </w:r>
          </w:p>
          <w:p w14:paraId="1568141D" w14:textId="77777777" w:rsidR="00F13CC0" w:rsidRPr="00CD7E26" w:rsidRDefault="00CD46DC">
            <w:pPr>
              <w:pStyle w:val="Akapitzlist"/>
              <w:numPr>
                <w:ilvl w:val="0"/>
                <w:numId w:val="4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lastRenderedPageBreak/>
              <w:t>wentylacja kabiny kierowcy przez odsuwaną boczną szybę  i zespół wentylacyjny w ścianie przedniej.</w:t>
            </w:r>
          </w:p>
          <w:p w14:paraId="54D8600B" w14:textId="77777777" w:rsidR="00F13CC0" w:rsidRPr="00CD7E26" w:rsidRDefault="00CD46DC">
            <w:pPr>
              <w:spacing w:line="264" w:lineRule="auto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2. Klimatyzacja cało pojazdowa, </w:t>
            </w:r>
          </w:p>
          <w:p w14:paraId="0BE97917" w14:textId="77777777" w:rsidR="00F13CC0" w:rsidRPr="00CD7E26" w:rsidRDefault="00CD46DC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Cs/>
                <w:color w:val="000000"/>
                <w:lang w:bidi="pl-PL"/>
              </w:rPr>
              <w:t>klimatyzacja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 dwustrefowa przestrzeni pasażerskiej oraz kabiny kierowcy zainstalowana na dachu autobusu</w:t>
            </w:r>
            <w:r w:rsidRPr="00CD7E26">
              <w:rPr>
                <w:rFonts w:ascii="Garamond" w:hAnsi="Garamond" w:cs="Calibri"/>
                <w:color w:val="000000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</w:rPr>
              <w:br/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w kompaktowej obudowie</w:t>
            </w:r>
          </w:p>
          <w:p w14:paraId="16D71AD6" w14:textId="77777777" w:rsidR="00F13CC0" w:rsidRPr="00CD7E26" w:rsidRDefault="00CD46DC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spacing w:val="-2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sterowana za pomocą panelu sterowniczego systemu ogrzewania z funkcją regulacji temperatury oraz systemem szybkiego odparowania </w:t>
            </w: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br/>
              <w:t>i osuszania przedniej szyby autobusu,</w:t>
            </w:r>
          </w:p>
          <w:p w14:paraId="552D2F0D" w14:textId="77777777" w:rsidR="00F13CC0" w:rsidRPr="00CD7E26" w:rsidRDefault="00CD46DC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z nadmuchem realizowanym przez zintegrowane urządzenie rozdziału nadmuchu zimnego powietrza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br/>
              <w:t>za pomocą przewodów nawiewnych rozmieszczonych</w:t>
            </w:r>
            <w:r w:rsidRPr="00CD7E26">
              <w:rPr>
                <w:rFonts w:ascii="Garamond" w:hAnsi="Garamond" w:cs="Calibri"/>
                <w:color w:val="000000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</w:rPr>
              <w:br/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w odpowiednich punktach w przestrzeni pasażerskiej oraz nadmuchu ciepłego i zimnego powietrza w miejscu pracy kierowcy, posiadająca moc chłodzącą  min</w:t>
            </w:r>
            <w:r w:rsidRPr="00CD7E26">
              <w:rPr>
                <w:rFonts w:ascii="Garamond" w:hAnsi="Garamond" w:cs="Calibri"/>
                <w:lang w:bidi="pl-PL"/>
              </w:rPr>
              <w:t>. 30 kW, a dla kierowcy min. 5 kW</w:t>
            </w:r>
          </w:p>
          <w:p w14:paraId="4172DF1D" w14:textId="77777777" w:rsidR="00F13CC0" w:rsidRPr="00CD7E26" w:rsidRDefault="00CD46DC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ogrzewanie realizowane przez grzejniki konwektorowe</w:t>
            </w:r>
            <w:r w:rsidRPr="00CD7E26">
              <w:rPr>
                <w:rFonts w:ascii="Garamond" w:hAnsi="Garamond" w:cs="Calibri"/>
                <w:color w:val="000000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</w:rPr>
              <w:br/>
            </w:r>
            <w:r w:rsidRPr="00CD7E26">
              <w:rPr>
                <w:rFonts w:ascii="Garamond" w:hAnsi="Garamond" w:cs="Calibri"/>
                <w:lang w:bidi="pl-PL"/>
              </w:rPr>
              <w:t>lub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 nagrzewnice wykorzystujące ciepło z układu chłodzenia </w:t>
            </w:r>
            <w:r w:rsidRPr="00CD7E26">
              <w:rPr>
                <w:rFonts w:ascii="Garamond" w:hAnsi="Garamond" w:cs="Calibri"/>
                <w:lang w:bidi="pl-PL"/>
              </w:rPr>
              <w:t xml:space="preserve">silnika  oraz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z niezależnego ogrzewania:</w:t>
            </w:r>
          </w:p>
          <w:p w14:paraId="6EE629C2" w14:textId="77777777" w:rsidR="00F13CC0" w:rsidRPr="00CD7E26" w:rsidRDefault="00CD46DC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moc nagrzewnic pozwalająca na utrzymanie temperatury (+)10°C do (+)15°C przy temperaturze zewnętrznej (-)15°C,</w:t>
            </w:r>
          </w:p>
          <w:p w14:paraId="0EDCE998" w14:textId="77777777" w:rsidR="00F13CC0" w:rsidRPr="00CD7E26" w:rsidRDefault="00CD46DC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minimum </w:t>
            </w:r>
            <w:r w:rsidRPr="00CD7E26">
              <w:rPr>
                <w:rFonts w:ascii="Garamond" w:hAnsi="Garamond" w:cs="Calibri"/>
                <w:lang w:bidi="pl-PL"/>
              </w:rPr>
              <w:t xml:space="preserve">3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nagrzewnice w przedziale pasażerskim,</w:t>
            </w:r>
          </w:p>
          <w:p w14:paraId="4BFA3845" w14:textId="77777777" w:rsidR="00F13CC0" w:rsidRPr="00CD7E26" w:rsidRDefault="00CD46DC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dodatkowa nagrzewnica w kabinie kierowcy uwzględniająca nawiew powietrza w kierunku kończyn dolnych kierowcy,</w:t>
            </w: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 xml:space="preserve"> </w:t>
            </w:r>
          </w:p>
          <w:p w14:paraId="594D96EA" w14:textId="77777777" w:rsidR="00F13CC0" w:rsidRPr="00CD7E26" w:rsidRDefault="00CD46DC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>regulacja prędkości obrotowej silników wentylatorów</w:t>
            </w:r>
            <w:r w:rsidRPr="00CD7E26">
              <w:rPr>
                <w:rFonts w:ascii="Garamond" w:hAnsi="Garamond" w:cs="Calibri"/>
                <w:color w:val="000000"/>
                <w:spacing w:val="-2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  <w:spacing w:val="-2"/>
              </w:rPr>
              <w:br/>
            </w:r>
            <w:r w:rsidRPr="00CD7E26">
              <w:rPr>
                <w:rFonts w:ascii="Garamond" w:hAnsi="Garamond" w:cs="Calibri"/>
                <w:color w:val="000000"/>
                <w:spacing w:val="-2"/>
                <w:lang w:bidi="pl-PL"/>
              </w:rPr>
              <w:t>w sposób płynny lub stopniowy (minimum dwa zakresy),</w:t>
            </w:r>
          </w:p>
          <w:p w14:paraId="10A385C6" w14:textId="77777777" w:rsidR="00F13CC0" w:rsidRPr="00CD7E26" w:rsidRDefault="00CD46DC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ogrzewanie oraz chłodzenie przedziału pasażerskiego realizowane automatycznie</w:t>
            </w:r>
            <w:r w:rsidRPr="00CD7E26">
              <w:rPr>
                <w:rFonts w:ascii="Garamond" w:hAnsi="Garamond" w:cs="Calibri"/>
                <w:b/>
                <w:bCs/>
                <w:color w:val="000000"/>
                <w:lang w:bidi="pl-PL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utrzymujące stałą zaprogramowaną temperaturę,</w:t>
            </w:r>
          </w:p>
          <w:p w14:paraId="6C4FAC95" w14:textId="77777777" w:rsidR="00F13CC0" w:rsidRPr="00CD7E26" w:rsidRDefault="00F13CC0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BE0C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6333BE2E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5313D329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3A98ADAD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E4BA143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67651E6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4308DC5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55BB6E4B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12832823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4CA787FA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521863AD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CB4C63B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E258BDF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51739399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59F22727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39D4E374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37269C47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5F46200A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20480E14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750E511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457081CF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830CABA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52DE03F5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2A4AA54C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CB41F8B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752ABD2F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3A89BEE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</w:p>
        </w:tc>
      </w:tr>
      <w:tr w:rsidR="00F13CC0" w:rsidRPr="00CD7E26" w14:paraId="6B674BFF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D4E6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lastRenderedPageBreak/>
              <w:t>10.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3B05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Podwozie/ Nadwozie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502E2" w14:textId="77777777" w:rsidR="00F13CC0" w:rsidRPr="00CD7E26" w:rsidRDefault="00CD46DC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 xml:space="preserve">Szkielet nadwozia wykonany z aluminium lub ze stali nierdzewnej, ocynkowanej  </w:t>
            </w:r>
            <w:r w:rsidRPr="00456A02">
              <w:rPr>
                <w:rFonts w:ascii="Garamond" w:hAnsi="Garamond" w:cs="Calibri"/>
                <w:b/>
                <w:bCs/>
                <w:rPrChange w:id="12" w:author="Katarzyna Rogucka-Maciejowska" w:date="2022-04-13T14:01:00Z">
                  <w:rPr>
                    <w:rFonts w:ascii="Garamond" w:hAnsi="Garamond" w:cs="Calibri"/>
                  </w:rPr>
                </w:rPrChange>
              </w:rPr>
              <w:t>lub</w:t>
            </w:r>
            <w:r w:rsidRPr="00CD7E26">
              <w:rPr>
                <w:rFonts w:ascii="Garamond" w:hAnsi="Garamond" w:cs="Calibri"/>
              </w:rPr>
              <w:t xml:space="preserve"> ze stali  konstrukcyjnej o zwiększonej wytrzymałości i zabezpieczonej dodatkowo przed korozją poprzez zanurzenie w kąpieli </w:t>
            </w:r>
            <w:proofErr w:type="spellStart"/>
            <w:r w:rsidRPr="00CD7E26">
              <w:rPr>
                <w:rFonts w:ascii="Garamond" w:hAnsi="Garamond" w:cs="Calibri"/>
              </w:rPr>
              <w:t>katoferycznej</w:t>
            </w:r>
            <w:proofErr w:type="spellEnd"/>
            <w:r w:rsidRPr="00CD7E26">
              <w:rPr>
                <w:rFonts w:ascii="Garamond" w:hAnsi="Garamond" w:cs="Calibri"/>
              </w:rPr>
              <w:t xml:space="preserve"> oraz wykonanie antykorozyjnej warstwy nawierzchniowej..  Poszycie zewnętrzne wykonane z materiałów odpornych na korozję, np. blachy stalowe nierdzewne, galwanizowane, tworzywa sztuczne, blachy aluminiowe. </w:t>
            </w:r>
          </w:p>
          <w:p w14:paraId="342C90AA" w14:textId="77777777" w:rsidR="00F13CC0" w:rsidRPr="00CD7E26" w:rsidRDefault="00CD46DC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 w:cs="Calibri"/>
              </w:rPr>
            </w:pPr>
            <w:r w:rsidRPr="00CD7E26">
              <w:rPr>
                <w:rFonts w:ascii="Garamond" w:hAnsi="Garamond" w:cs="Calibri"/>
              </w:rPr>
              <w:t>Klapy serwisowe łatwe do demontażu i otwarcia.</w:t>
            </w:r>
          </w:p>
          <w:p w14:paraId="2CB68747" w14:textId="77777777" w:rsidR="00F13CC0" w:rsidRPr="00CD7E26" w:rsidRDefault="00CD46DC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 xml:space="preserve">Malowanie zewnętrzne lub oklejenie wg wzoru ustalonego z Zamawiającym. </w:t>
            </w:r>
          </w:p>
          <w:p w14:paraId="71706723" w14:textId="77777777" w:rsidR="00F13CC0" w:rsidRPr="00CD7E26" w:rsidRDefault="00CD46DC">
            <w:pPr>
              <w:pStyle w:val="Akapitzlist"/>
              <w:numPr>
                <w:ilvl w:val="0"/>
                <w:numId w:val="5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 xml:space="preserve">Nadwozie lakierowane przy użyciu lakierów o podwyższonej odporności na ścieranie przy myciu. Lakier powinien charakteryzować się duża odpornością na: działanie światła, oleju, czynników chemicznych, </w:t>
            </w:r>
            <w:r w:rsidRPr="00CD7E26">
              <w:rPr>
                <w:rFonts w:ascii="Garamond" w:hAnsi="Garamond" w:cs="Calibri"/>
              </w:rPr>
              <w:lastRenderedPageBreak/>
              <w:t>podwyższonej temperatury, działanie udarowe oraz kleje folii reklamowych</w:t>
            </w:r>
          </w:p>
          <w:p w14:paraId="00319A56" w14:textId="77777777" w:rsidR="00F13CC0" w:rsidRPr="00CD7E26" w:rsidRDefault="00F13CC0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8905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1A2B111D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7347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733D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Drzwi pasażerskie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BC29" w14:textId="77777777" w:rsidR="00F13CC0" w:rsidRPr="00CD7E26" w:rsidRDefault="00CD46DC">
            <w:pPr>
              <w:pStyle w:val="Akapitzlist"/>
              <w:numPr>
                <w:ilvl w:val="0"/>
                <w:numId w:val="6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w układzie 1-2-0, </w:t>
            </w:r>
          </w:p>
          <w:p w14:paraId="4B1E31EF" w14:textId="77777777" w:rsidR="00F13CC0" w:rsidRPr="00CD7E26" w:rsidRDefault="00CD46DC">
            <w:pPr>
              <w:pStyle w:val="Akapitzlist"/>
              <w:numPr>
                <w:ilvl w:val="0"/>
                <w:numId w:val="6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>sterowane elektropneumatyczne ze stanowiska kierowcy,</w:t>
            </w:r>
          </w:p>
          <w:p w14:paraId="606E6AC6" w14:textId="77777777" w:rsidR="00F13CC0" w:rsidRPr="00CD7E26" w:rsidRDefault="00CD46DC">
            <w:pPr>
              <w:pStyle w:val="Akapitzlist"/>
              <w:numPr>
                <w:ilvl w:val="0"/>
                <w:numId w:val="7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</w:rPr>
              <w:t>wejścia wyposażone w uchwyty lub poręcze,</w:t>
            </w:r>
          </w:p>
          <w:p w14:paraId="07031CAD" w14:textId="77777777" w:rsidR="00F13CC0" w:rsidRPr="00CD7E26" w:rsidRDefault="00CD46DC">
            <w:pPr>
              <w:pStyle w:val="Akapitzlist"/>
              <w:numPr>
                <w:ilvl w:val="0"/>
                <w:numId w:val="7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szyba drzwi przednich </w:t>
            </w:r>
            <w:r w:rsidRPr="00CD7E26">
              <w:rPr>
                <w:rFonts w:ascii="Garamond" w:hAnsi="Garamond" w:cs="Calibri"/>
              </w:rPr>
              <w:t xml:space="preserve">podgrzewana lub podwójna </w:t>
            </w:r>
          </w:p>
          <w:p w14:paraId="1D6FDE29" w14:textId="77777777" w:rsidR="00F13CC0" w:rsidRPr="00CD7E26" w:rsidRDefault="00CD46DC">
            <w:pPr>
              <w:pStyle w:val="Akapitzlist"/>
              <w:numPr>
                <w:ilvl w:val="0"/>
                <w:numId w:val="7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</w:rPr>
              <w:t>wysokość wejścia w drzwiach przednich i środkowych: max</w:t>
            </w:r>
            <w:r w:rsidRPr="00CD7E26">
              <w:rPr>
                <w:rFonts w:ascii="Garamond" w:hAnsi="Garamond" w:cs="Calibri"/>
                <w:strike/>
              </w:rPr>
              <w:t>.</w:t>
            </w:r>
            <w:r w:rsidRPr="00CD7E26">
              <w:rPr>
                <w:rFonts w:ascii="Garamond" w:hAnsi="Garamond" w:cs="Calibri"/>
              </w:rPr>
              <w:t xml:space="preserve"> 360 mm. </w:t>
            </w:r>
          </w:p>
          <w:p w14:paraId="67AA7F0B" w14:textId="649A7C95" w:rsidR="00F13CC0" w:rsidRPr="00CD7E26" w:rsidRDefault="00CD46DC">
            <w:pPr>
              <w:spacing w:line="264" w:lineRule="auto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</w:rPr>
              <w:t>Przednie drzwi jednoskrzydłowe o szerokości efektywnej co najmniej 700 mm, (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drzwi przednie wyposażone w zamek patentowy zamykany i otwierany z zewnątrz autobusu, pozostałe drzwi ryglowane od </w:t>
            </w:r>
            <w:r w:rsidRPr="00CD7E26">
              <w:rPr>
                <w:rFonts w:ascii="Garamond" w:hAnsi="Garamond" w:cs="Calibri"/>
                <w:lang w:bidi="pl-PL"/>
              </w:rPr>
              <w:t xml:space="preserve">wewnątrz, </w:t>
            </w:r>
            <w:r w:rsidRPr="00CD7E26">
              <w:rPr>
                <w:rFonts w:ascii="Garamond" w:hAnsi="Garamond" w:cs="Calibri"/>
              </w:rPr>
              <w:t xml:space="preserve"> środkowe drzwi dwuskrzydłowe o szerokości umożliwiającej zabrania pasażera niepełnosprawnego na wózku inwalidzkim 1000 mm (</w:t>
            </w:r>
            <w:r w:rsidRPr="00CD7E26">
              <w:rPr>
                <w:rFonts w:ascii="Garamond" w:hAnsi="Garamond" w:cs="Calibri"/>
                <w:lang w:bidi="pl-PL"/>
              </w:rPr>
              <w:t>drzwi dwuskrzydłowe otwierane</w:t>
            </w:r>
            <w:r w:rsidR="00534790">
              <w:rPr>
                <w:rFonts w:ascii="Garamond" w:hAnsi="Garamond" w:cs="Calibri"/>
                <w:lang w:bidi="pl-PL"/>
              </w:rPr>
              <w:t xml:space="preserve"> </w:t>
            </w:r>
            <w:r w:rsidRPr="00CD7E26">
              <w:rPr>
                <w:rFonts w:ascii="Garamond" w:hAnsi="Garamond" w:cs="Calibri"/>
                <w:lang w:bidi="pl-PL"/>
              </w:rPr>
              <w:t>na zewnątrz autobusu</w:t>
            </w:r>
            <w:r w:rsidRPr="00CD7E26">
              <w:rPr>
                <w:rFonts w:ascii="Garamond" w:hAnsi="Garamond" w:cs="Calibri"/>
                <w:strike/>
                <w:lang w:bidi="pl-PL"/>
              </w:rPr>
              <w:t>,</w:t>
            </w:r>
            <w:r w:rsidRPr="00CD7E26">
              <w:rPr>
                <w:rFonts w:ascii="Garamond" w:hAnsi="Garamond" w:cs="Calibri"/>
                <w:lang w:bidi="pl-PL"/>
              </w:rPr>
              <w:t xml:space="preserve"> </w:t>
            </w:r>
            <w:r w:rsidRPr="00CD7E26">
              <w:rPr>
                <w:rFonts w:ascii="Garamond" w:hAnsi="Garamond" w:cs="Calibri"/>
              </w:rPr>
              <w:t>,</w:t>
            </w:r>
            <w:r w:rsidRPr="00CD7E26">
              <w:rPr>
                <w:rFonts w:ascii="Garamond" w:hAnsi="Garamond" w:cs="Calibri"/>
                <w:color w:val="000000"/>
              </w:rPr>
              <w:br/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o szerokości zgodnej z regulaminem nr 107 EKG ONZ),</w:t>
            </w:r>
          </w:p>
          <w:p w14:paraId="12D8B306" w14:textId="77777777" w:rsidR="00F13CC0" w:rsidRPr="00CD7E26" w:rsidRDefault="00CD46DC">
            <w:pPr>
              <w:spacing w:line="264" w:lineRule="auto"/>
              <w:jc w:val="both"/>
              <w:rPr>
                <w:rFonts w:ascii="Garamond" w:hAnsi="Garamond" w:cs="Calibri"/>
                <w:color w:val="000000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Drzwi wyposażone w system </w:t>
            </w:r>
            <w:proofErr w:type="spellStart"/>
            <w:r w:rsidRPr="00CD7E26">
              <w:rPr>
                <w:rFonts w:ascii="Garamond" w:hAnsi="Garamond" w:cs="Calibri"/>
                <w:color w:val="000000"/>
              </w:rPr>
              <w:t>rewersowania</w:t>
            </w:r>
            <w:proofErr w:type="spellEnd"/>
            <w:r w:rsidRPr="00CD7E26">
              <w:rPr>
                <w:rFonts w:ascii="Garamond" w:hAnsi="Garamond" w:cs="Calibri"/>
                <w:color w:val="000000"/>
              </w:rPr>
              <w:t xml:space="preserve"> – automatyczne zabezpieczenie przed zamknięciem drzwi po napotkaniu na przeszkodę.  </w:t>
            </w:r>
          </w:p>
          <w:p w14:paraId="1E58A17B" w14:textId="77777777" w:rsidR="00F13CC0" w:rsidRPr="00CD7E26" w:rsidRDefault="00CD46DC">
            <w:pPr>
              <w:spacing w:line="264" w:lineRule="auto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</w:rPr>
              <w:t xml:space="preserve">W środkowych drzwiach </w:t>
            </w:r>
            <w:r w:rsidRPr="00CD7E26">
              <w:rPr>
                <w:rFonts w:ascii="Garamond" w:hAnsi="Garamond" w:cs="Calibri"/>
              </w:rPr>
              <w:t>winda</w:t>
            </w:r>
            <w:r w:rsidRPr="00CD7E26">
              <w:rPr>
                <w:rFonts w:ascii="Garamond" w:hAnsi="Garamond" w:cs="Calibri"/>
                <w:color w:val="000000"/>
              </w:rPr>
              <w:t xml:space="preserve"> ułatwiająca wjazd do autobusu wózkiem inwalidzkim lub dziecięcym.</w:t>
            </w:r>
          </w:p>
          <w:p w14:paraId="4937BD48" w14:textId="77777777" w:rsidR="00F13CC0" w:rsidRPr="00CD7E26" w:rsidRDefault="00CD46DC">
            <w:pPr>
              <w:pStyle w:val="Akapitzlist"/>
              <w:numPr>
                <w:ilvl w:val="0"/>
                <w:numId w:val="6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 xml:space="preserve">Wyjścia awaryjne  zgodne z regulaminem nr 107 EKG ONZ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4593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115755A9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50FE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D062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Sterowanie drzwi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E43E" w14:textId="77777777" w:rsidR="00F13CC0" w:rsidRPr="00CD7E26" w:rsidRDefault="00CD46DC">
            <w:pPr>
              <w:pStyle w:val="Akapitzlist"/>
              <w:numPr>
                <w:ilvl w:val="0"/>
                <w:numId w:val="8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sterowanie elektro-pneumatyczne  przyciskami na desce rozdzielczej,</w:t>
            </w:r>
          </w:p>
          <w:p w14:paraId="29C1FD0B" w14:textId="77777777" w:rsidR="00F13CC0" w:rsidRPr="00CD7E26" w:rsidRDefault="00CD46DC">
            <w:pPr>
              <w:pStyle w:val="Akapitzlist"/>
              <w:numPr>
                <w:ilvl w:val="0"/>
                <w:numId w:val="8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niezależny system awaryjnego otwarcia wszystkich drzwi z wewnątrz i zewnątrz pojazdu, </w:t>
            </w:r>
          </w:p>
          <w:p w14:paraId="12156A60" w14:textId="77777777" w:rsidR="00F13CC0" w:rsidRPr="00CD7E26" w:rsidRDefault="00F13CC0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98C3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2BDEA466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E3E6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CE8A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Kabina kierowcy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51C3" w14:textId="77777777" w:rsidR="00F13CC0" w:rsidRPr="00CD7E26" w:rsidRDefault="00F13CC0">
            <w:pPr>
              <w:spacing w:line="264" w:lineRule="auto"/>
              <w:jc w:val="both"/>
              <w:rPr>
                <w:rFonts w:ascii="Garamond" w:hAnsi="Garamond" w:cs="Calibri"/>
                <w:b/>
                <w:bCs/>
                <w:strike/>
                <w:color w:val="000000"/>
                <w:lang w:bidi="pl-PL"/>
              </w:rPr>
            </w:pPr>
          </w:p>
          <w:p w14:paraId="6DC96035" w14:textId="77777777" w:rsidR="00F13CC0" w:rsidRPr="00CD7E26" w:rsidRDefault="00CD46DC">
            <w:pPr>
              <w:pStyle w:val="Akapitzlist"/>
              <w:numPr>
                <w:ilvl w:val="1"/>
                <w:numId w:val="9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 xml:space="preserve">ścianka działowa za kierowcą pełnej wysokości górnej części przeszklona  </w:t>
            </w:r>
          </w:p>
          <w:p w14:paraId="617CBE33" w14:textId="77777777" w:rsidR="00F13CC0" w:rsidRPr="00CD7E26" w:rsidRDefault="00CD46DC">
            <w:pPr>
              <w:pStyle w:val="Akapitzlist"/>
              <w:numPr>
                <w:ilvl w:val="1"/>
                <w:numId w:val="9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 xml:space="preserve">fotel kierowcy podgrzewany z zawieszeniem pneumatycznym (z pełną regulacją położenia, zagłówkiem ,   i trzy punktowym pasem bezpieczeństwa, podłokietnikiem, </w:t>
            </w:r>
          </w:p>
          <w:p w14:paraId="099993F5" w14:textId="77777777" w:rsidR="00F13CC0" w:rsidRPr="00CD7E26" w:rsidRDefault="00CD46DC">
            <w:pPr>
              <w:pStyle w:val="Akapitzlist"/>
              <w:numPr>
                <w:ilvl w:val="1"/>
                <w:numId w:val="9"/>
              </w:numPr>
              <w:spacing w:line="264" w:lineRule="auto"/>
              <w:ind w:left="317" w:hanging="283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lusterka zewnętrzne podgrzewane, sterowanie ze stanowiska kierowcy, </w:t>
            </w:r>
          </w:p>
          <w:p w14:paraId="63CDC0EB" w14:textId="77777777" w:rsidR="00F13CC0" w:rsidRPr="00CD7E26" w:rsidRDefault="00CD46DC">
            <w:pPr>
              <w:pStyle w:val="Akapitzlist"/>
              <w:numPr>
                <w:ilvl w:val="1"/>
                <w:numId w:val="9"/>
              </w:numPr>
              <w:spacing w:line="264" w:lineRule="auto"/>
              <w:ind w:left="317" w:hanging="283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lusterka wewnętrzne wsteczne </w:t>
            </w:r>
            <w:r w:rsidRPr="00CD7E26">
              <w:rPr>
                <w:rFonts w:ascii="Garamond" w:hAnsi="Garamond" w:cs="Calibri"/>
                <w:strike/>
                <w:color w:val="000000"/>
                <w:lang w:bidi="pl-PL"/>
              </w:rPr>
              <w:t xml:space="preserve">, </w:t>
            </w:r>
          </w:p>
          <w:p w14:paraId="676EE9EF" w14:textId="77777777" w:rsidR="00F13CC0" w:rsidRPr="00CD7E26" w:rsidRDefault="00CD46DC">
            <w:pPr>
              <w:pStyle w:val="Akapitzlist"/>
              <w:numPr>
                <w:ilvl w:val="1"/>
                <w:numId w:val="9"/>
              </w:numPr>
              <w:spacing w:line="264" w:lineRule="auto"/>
              <w:ind w:left="317" w:hanging="283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osłona przeciwsłoneczna okna bocznego  dla kierowcy oraz rolety przeciwsłoneczne szyby czołowej,</w:t>
            </w:r>
          </w:p>
          <w:p w14:paraId="25116B9D" w14:textId="77777777" w:rsidR="00F13CC0" w:rsidRPr="00CD7E26" w:rsidRDefault="00CD46DC">
            <w:pPr>
              <w:pStyle w:val="Akapitzlist"/>
              <w:numPr>
                <w:ilvl w:val="1"/>
                <w:numId w:val="9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czytelna i ergonomiczna tablica rozdzielcza. Pulpit kierowcy wyposażony w wyświetlacz przekazujący kierowcy pełną informację o stanie pojazdu, usterkach itp. prędkościomierz, drogomierz i obrotomierz, wskaźnik pokazujący temperaturę płynu chłodzącego, poziomu paliwa, ciśnienia oleju, ciśnienia powietrza w układzie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lastRenderedPageBreak/>
              <w:t>pneumatycznym, licznik kilometrów przebiegu dziennego i całkowitego, lampka kontrolna zaciągniętego hamulca ręcznego,</w:t>
            </w:r>
          </w:p>
          <w:p w14:paraId="285A2E31" w14:textId="77777777" w:rsidR="00F13CC0" w:rsidRPr="00CD7E26" w:rsidRDefault="00CD46DC">
            <w:pPr>
              <w:pStyle w:val="Akapitzlist"/>
              <w:numPr>
                <w:ilvl w:val="0"/>
                <w:numId w:val="10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komputer pokładowy  </w:t>
            </w:r>
          </w:p>
          <w:p w14:paraId="26AAE492" w14:textId="77777777" w:rsidR="00F13CC0" w:rsidRPr="00CD7E26" w:rsidRDefault="00CD46DC">
            <w:pPr>
              <w:pStyle w:val="Akapitzlist"/>
              <w:numPr>
                <w:ilvl w:val="0"/>
                <w:numId w:val="10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tachograf cyfrowy </w:t>
            </w:r>
          </w:p>
          <w:p w14:paraId="050F758E" w14:textId="77777777" w:rsidR="00F13CC0" w:rsidRPr="00CD7E26" w:rsidRDefault="00CD46DC">
            <w:pPr>
              <w:pStyle w:val="Akapitzlist"/>
              <w:numPr>
                <w:ilvl w:val="0"/>
                <w:numId w:val="10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nawiewy ciepłego powietrza na szybę przednią i boczną lewą, </w:t>
            </w:r>
          </w:p>
          <w:p w14:paraId="3D1D8B1F" w14:textId="77777777" w:rsidR="00F13CC0" w:rsidRPr="00CD7E26" w:rsidRDefault="00CD46DC">
            <w:pPr>
              <w:pStyle w:val="Akapitzlist"/>
              <w:numPr>
                <w:ilvl w:val="1"/>
                <w:numId w:val="9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bCs/>
                <w:color w:val="000000"/>
                <w:lang w:bidi="pl-PL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>wyposażenie w schowek zamykany na zamek</w:t>
            </w:r>
            <w:r w:rsidRPr="00CD7E26">
              <w:rPr>
                <w:rFonts w:ascii="Garamond" w:hAnsi="Garamond" w:cs="Calibri"/>
                <w:b/>
                <w:bCs/>
                <w:color w:val="000000"/>
                <w:lang w:bidi="pl-PL"/>
              </w:rPr>
              <w:t>,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 (co najmniej dwa schowki (w tym przynajmniej jeden zamykany na klucz), umożliwiający m.in. umieszczenie rzeczy osobistych kierowcy),</w:t>
            </w:r>
          </w:p>
          <w:p w14:paraId="316F097E" w14:textId="77777777" w:rsidR="00F13CC0" w:rsidRPr="00CD7E26" w:rsidRDefault="00CD46DC">
            <w:pPr>
              <w:pStyle w:val="Akapitzlist"/>
              <w:numPr>
                <w:ilvl w:val="0"/>
                <w:numId w:val="10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dwa gniazda do ładowania urządzeń mobilnych</w:t>
            </w:r>
            <w:r w:rsidRPr="00CD7E26">
              <w:rPr>
                <w:rFonts w:ascii="Garamond" w:hAnsi="Garamond" w:cs="Calibri"/>
                <w:color w:val="000000"/>
              </w:rPr>
              <w:t xml:space="preserve"> </w:t>
            </w:r>
            <w:r w:rsidRPr="00CD7E26">
              <w:rPr>
                <w:rFonts w:ascii="Garamond" w:hAnsi="Garamond" w:cs="Calibri"/>
                <w:color w:val="000000"/>
              </w:rPr>
              <w:br/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(moc: min. 2,4 A, USB typu A), gniazdo zapalniczki 12 V. i 24 V, gniazdo USB- ładowanie </w:t>
            </w:r>
          </w:p>
          <w:p w14:paraId="0BCBE977" w14:textId="77777777" w:rsidR="00F13CC0" w:rsidRPr="00CD7E26" w:rsidRDefault="00CD46DC">
            <w:pPr>
              <w:pStyle w:val="Akapitzlist"/>
              <w:numPr>
                <w:ilvl w:val="0"/>
                <w:numId w:val="10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radioodtwarzacz z wejściem USB oraz instalacją antenową</w:t>
            </w:r>
            <w:r w:rsidRPr="00CD7E26">
              <w:rPr>
                <w:rFonts w:ascii="Garamond" w:hAnsi="Garamond" w:cs="Calibri"/>
                <w:b/>
                <w:bCs/>
                <w:color w:val="000000"/>
                <w:lang w:bidi="pl-PL"/>
              </w:rPr>
              <w:t>,</w:t>
            </w:r>
          </w:p>
          <w:p w14:paraId="28C820AC" w14:textId="77777777" w:rsidR="00F13CC0" w:rsidRPr="00CD7E26" w:rsidRDefault="00CD46DC">
            <w:pPr>
              <w:pStyle w:val="Akapitzlist"/>
              <w:numPr>
                <w:ilvl w:val="1"/>
                <w:numId w:val="9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>haczyk na ubranie kierowcy,</w:t>
            </w:r>
          </w:p>
          <w:p w14:paraId="209A20EE" w14:textId="77777777" w:rsidR="00F13CC0" w:rsidRPr="00CD7E26" w:rsidRDefault="00CD46DC">
            <w:pPr>
              <w:pStyle w:val="Akapitzlist"/>
              <w:numPr>
                <w:ilvl w:val="0"/>
                <w:numId w:val="10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>miejsce np. półka lub schowek do przewożenia co najmniej 1 sztuki typowej butelki ok 0,5l</w:t>
            </w:r>
            <w:r w:rsidRPr="00CD7E26">
              <w:rPr>
                <w:rFonts w:ascii="Garamond" w:hAnsi="Garamond" w:cs="Calibri"/>
                <w:strike/>
                <w:lang w:bidi="pl-PL"/>
              </w:rPr>
              <w:t xml:space="preserve">, </w:t>
            </w:r>
          </w:p>
          <w:p w14:paraId="53EE1803" w14:textId="77777777" w:rsidR="00F13CC0" w:rsidRPr="00CD7E26" w:rsidRDefault="00CD46DC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="Garamond" w:hAnsi="Garamond" w:cs="Calibri"/>
                <w:lang w:bidi="pl-PL"/>
              </w:rPr>
            </w:pPr>
            <w:r w:rsidRPr="00CD7E26">
              <w:rPr>
                <w:rFonts w:ascii="Garamond" w:hAnsi="Garamond" w:cs="Calibri"/>
                <w:lang w:bidi="pl-PL"/>
              </w:rPr>
              <w:t>apteczka,</w:t>
            </w:r>
          </w:p>
          <w:p w14:paraId="701C04DA" w14:textId="77777777" w:rsidR="00F13CC0" w:rsidRPr="00CD7E26" w:rsidRDefault="00CD46DC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="Garamond" w:hAnsi="Garamond" w:cs="Calibri"/>
                <w:lang w:bidi="pl-PL"/>
              </w:rPr>
            </w:pPr>
            <w:r w:rsidRPr="00CD7E26">
              <w:rPr>
                <w:rFonts w:ascii="Garamond" w:hAnsi="Garamond" w:cs="Calibri"/>
                <w:lang w:bidi="pl-PL"/>
              </w:rPr>
              <w:t xml:space="preserve">latarka sygnalizacyjna, </w:t>
            </w:r>
          </w:p>
          <w:p w14:paraId="7DF31042" w14:textId="77777777" w:rsidR="00F13CC0" w:rsidRPr="00CD7E26" w:rsidRDefault="00CD46DC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="Garamond" w:hAnsi="Garamond" w:cs="Calibri"/>
                <w:lang w:bidi="pl-PL"/>
              </w:rPr>
            </w:pPr>
            <w:r w:rsidRPr="00CD7E26">
              <w:rPr>
                <w:rFonts w:ascii="Garamond" w:hAnsi="Garamond" w:cs="Calibri"/>
                <w:lang w:bidi="pl-PL"/>
              </w:rPr>
              <w:t>kamizelka odblaskowa,</w:t>
            </w:r>
          </w:p>
          <w:p w14:paraId="70C3B7EC" w14:textId="77777777" w:rsidR="00F13CC0" w:rsidRPr="00CD7E26" w:rsidRDefault="00CD46DC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="Garamond" w:hAnsi="Garamond" w:cs="Calibri"/>
                <w:lang w:bidi="pl-PL"/>
              </w:rPr>
            </w:pPr>
            <w:r w:rsidRPr="00CD7E26">
              <w:rPr>
                <w:rFonts w:ascii="Garamond" w:hAnsi="Garamond" w:cs="Calibri"/>
                <w:lang w:bidi="pl-PL"/>
              </w:rPr>
              <w:t>przycisk bezpieczeństwa (alarmowy),</w:t>
            </w:r>
          </w:p>
          <w:p w14:paraId="1F73D3FE" w14:textId="77777777" w:rsidR="00F13CC0" w:rsidRPr="00CD7E26" w:rsidRDefault="00F13CC0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8978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500D41CB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B4CC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14.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C47C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Ogumienie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FA2BC" w14:textId="77777777" w:rsidR="00F13CC0" w:rsidRPr="00CD7E26" w:rsidRDefault="00CD46DC">
            <w:pPr>
              <w:pStyle w:val="Akapitzlist"/>
              <w:numPr>
                <w:ilvl w:val="0"/>
                <w:numId w:val="11"/>
              </w:numPr>
              <w:spacing w:line="264" w:lineRule="auto"/>
              <w:ind w:left="317" w:hanging="283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 xml:space="preserve">ogumienie całoroczne </w:t>
            </w:r>
          </w:p>
          <w:p w14:paraId="6022F065" w14:textId="77777777" w:rsidR="00F13CC0" w:rsidRPr="00CD7E26" w:rsidRDefault="00CD46DC">
            <w:pPr>
              <w:pStyle w:val="Akapitzlist"/>
              <w:numPr>
                <w:ilvl w:val="0"/>
                <w:numId w:val="11"/>
              </w:numPr>
              <w:spacing w:line="264" w:lineRule="auto"/>
              <w:ind w:left="317" w:hanging="283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>ogumienie bezdętkowe o rozmiarze min.  295/80 R22,5</w:t>
            </w:r>
          </w:p>
          <w:p w14:paraId="376D3453" w14:textId="77777777" w:rsidR="00F13CC0" w:rsidRPr="00CD7E26" w:rsidRDefault="00CD46DC">
            <w:pPr>
              <w:pStyle w:val="Akapitzlist"/>
              <w:numPr>
                <w:ilvl w:val="0"/>
                <w:numId w:val="11"/>
              </w:numPr>
              <w:spacing w:line="264" w:lineRule="auto"/>
              <w:ind w:left="317" w:hanging="283"/>
              <w:rPr>
                <w:rFonts w:ascii="Garamond" w:hAnsi="Garamond" w:cs="Calibri"/>
              </w:rPr>
            </w:pPr>
            <w:r w:rsidRPr="00CD7E26">
              <w:rPr>
                <w:rFonts w:ascii="Garamond" w:hAnsi="Garamond" w:cs="Calibri"/>
              </w:rPr>
              <w:t>wyposażony w koło zapasowe,</w:t>
            </w:r>
          </w:p>
          <w:p w14:paraId="737D21A0" w14:textId="77777777" w:rsidR="00F13CC0" w:rsidRPr="00CD7E26" w:rsidRDefault="00CD46DC">
            <w:pPr>
              <w:pStyle w:val="Akapitzlist"/>
              <w:numPr>
                <w:ilvl w:val="0"/>
                <w:numId w:val="11"/>
              </w:numPr>
              <w:spacing w:line="264" w:lineRule="auto"/>
              <w:ind w:left="317" w:hanging="283"/>
              <w:rPr>
                <w:rFonts w:ascii="Garamond" w:hAnsi="Garamond" w:cs="Calibri"/>
              </w:rPr>
            </w:pPr>
            <w:r w:rsidRPr="00CD7E26">
              <w:rPr>
                <w:rFonts w:ascii="Garamond" w:hAnsi="Garamond" w:cs="Calibri"/>
              </w:rPr>
              <w:t xml:space="preserve">Obręcze stalowe lub aluminiowe, opony </w:t>
            </w:r>
            <w:proofErr w:type="spellStart"/>
            <w:r w:rsidRPr="00CD7E26">
              <w:rPr>
                <w:rFonts w:ascii="Garamond" w:hAnsi="Garamond" w:cs="Calibri"/>
              </w:rPr>
              <w:t>całostalowe</w:t>
            </w:r>
            <w:proofErr w:type="spellEnd"/>
            <w:r w:rsidRPr="00CD7E26">
              <w:rPr>
                <w:rFonts w:ascii="Garamond" w:hAnsi="Garamond" w:cs="Calibri"/>
              </w:rPr>
              <w:t xml:space="preserve"> radialne, bezdętkowe, rzeźba bieżnika przeznaczona do komunikacji podmiejskiej/międzymiastowej, wszystkie koła wyważone ( + koło zapasowe).  </w:t>
            </w:r>
          </w:p>
          <w:p w14:paraId="227FF049" w14:textId="77777777" w:rsidR="00F13CC0" w:rsidRPr="00CD7E26" w:rsidRDefault="00CD46DC">
            <w:pPr>
              <w:pStyle w:val="Akapitzlist"/>
              <w:numPr>
                <w:ilvl w:val="0"/>
                <w:numId w:val="11"/>
              </w:numPr>
              <w:spacing w:line="264" w:lineRule="auto"/>
              <w:ind w:left="317" w:hanging="283"/>
              <w:rPr>
                <w:rFonts w:ascii="Garamond" w:hAnsi="Garamond" w:cs="Calibri"/>
              </w:rPr>
            </w:pPr>
            <w:r w:rsidRPr="00CD7E26">
              <w:rPr>
                <w:rFonts w:ascii="Garamond" w:hAnsi="Garamond" w:cs="Calibri"/>
              </w:rPr>
              <w:t>chlapacze kół osi przedniej i tylnej,</w:t>
            </w:r>
          </w:p>
          <w:p w14:paraId="2131EF6C" w14:textId="77777777" w:rsidR="00F13CC0" w:rsidRPr="00CD7E26" w:rsidRDefault="00CD46DC">
            <w:pPr>
              <w:pStyle w:val="Akapitzlist"/>
              <w:numPr>
                <w:ilvl w:val="0"/>
                <w:numId w:val="11"/>
              </w:numPr>
              <w:spacing w:line="264" w:lineRule="auto"/>
              <w:ind w:left="317" w:hanging="283"/>
              <w:rPr>
                <w:rFonts w:ascii="Garamond" w:hAnsi="Garamond" w:cs="Calibri"/>
              </w:rPr>
            </w:pPr>
            <w:r w:rsidRPr="00CD7E26">
              <w:rPr>
                <w:rFonts w:ascii="Garamond" w:hAnsi="Garamond" w:cs="Calibri"/>
              </w:rPr>
              <w:t>koła na tylnej osi bliźniacze,</w:t>
            </w:r>
          </w:p>
          <w:p w14:paraId="13BABFFA" w14:textId="77777777" w:rsidR="00F13CC0" w:rsidRPr="00CD7E26" w:rsidRDefault="00CD46DC">
            <w:pPr>
              <w:pStyle w:val="Akapitzlist"/>
              <w:numPr>
                <w:ilvl w:val="0"/>
                <w:numId w:val="11"/>
              </w:numPr>
              <w:spacing w:line="264" w:lineRule="auto"/>
              <w:ind w:left="317" w:hanging="283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</w:rPr>
              <w:t>kołpaki na kołach.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A711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30921C00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E416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E395" w14:textId="77777777" w:rsidR="00F13CC0" w:rsidRPr="00CD7E26" w:rsidRDefault="00CD46DC">
            <w:pPr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Kolorystyka zewnętrzna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7877" w14:textId="77777777" w:rsidR="00F13CC0" w:rsidRPr="00CD7E26" w:rsidRDefault="00CD46DC">
            <w:pPr>
              <w:pStyle w:val="Akapitzlist"/>
              <w:numPr>
                <w:ilvl w:val="0"/>
                <w:numId w:val="12"/>
              </w:numPr>
              <w:spacing w:line="264" w:lineRule="auto"/>
              <w:ind w:left="317" w:hanging="283"/>
              <w:jc w:val="both"/>
              <w:rPr>
                <w:rFonts w:ascii="Garamond" w:hAnsi="Garamond" w:cs="Calibri"/>
                <w:lang w:bidi="pl-PL"/>
              </w:rPr>
            </w:pPr>
            <w:r w:rsidRPr="00CD7E26">
              <w:rPr>
                <w:rFonts w:ascii="Garamond" w:hAnsi="Garamond" w:cs="Calibri"/>
                <w:lang w:bidi="pl-PL"/>
              </w:rPr>
              <w:t>poszycie zewnętrzne pomalowane na kolor RAL. ( kolor zostanie podany Wykonawcy po wybraniu oferty który będzie zawierał się w podstawowej palecie kolorów )</w:t>
            </w:r>
          </w:p>
          <w:p w14:paraId="20F41C96" w14:textId="03E24BB0" w:rsidR="00F13CC0" w:rsidRPr="00CD7E26" w:rsidRDefault="00CD46DC">
            <w:pPr>
              <w:pStyle w:val="Akapitzlist"/>
              <w:numPr>
                <w:ilvl w:val="0"/>
                <w:numId w:val="12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 xml:space="preserve">Logotypem Zamawiającego, Użytkownika  oraz </w:t>
            </w:r>
            <w:r w:rsidR="00534790">
              <w:rPr>
                <w:rFonts w:ascii="Garamond" w:hAnsi="Garamond" w:cs="Calibri"/>
                <w:lang w:bidi="pl-PL"/>
              </w:rPr>
              <w:t>Rządowego Funduszu Polski Ład. Programu Inwestycji Strategicznych.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788A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7E4064BC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0BFB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16.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902C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Dodatkowe wyposażenie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C8B7" w14:textId="77777777" w:rsidR="00F13CC0" w:rsidRPr="00CD7E26" w:rsidRDefault="00F13CC0">
            <w:pPr>
              <w:spacing w:line="264" w:lineRule="auto"/>
              <w:jc w:val="both"/>
              <w:rPr>
                <w:rFonts w:ascii="Garamond" w:hAnsi="Garamond" w:cs="Calibri"/>
                <w:b/>
                <w:bCs/>
                <w:strike/>
                <w:color w:val="000000"/>
                <w:lang w:bidi="pl-PL"/>
              </w:rPr>
            </w:pPr>
          </w:p>
          <w:p w14:paraId="06D1016E" w14:textId="77777777" w:rsidR="00F13CC0" w:rsidRPr="00CD7E26" w:rsidRDefault="00CD46DC">
            <w:pPr>
              <w:pStyle w:val="Akapitzlist"/>
              <w:numPr>
                <w:ilvl w:val="0"/>
                <w:numId w:val="13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</w:rPr>
            </w:pPr>
            <w:r w:rsidRPr="00CD7E26">
              <w:rPr>
                <w:rFonts w:ascii="Garamond" w:hAnsi="Garamond" w:cs="Calibri"/>
              </w:rPr>
              <w:t xml:space="preserve">Kamera cofania i sygnał akustyczny włączania biegu wstecznego </w:t>
            </w:r>
          </w:p>
          <w:p w14:paraId="1B30907C" w14:textId="77777777" w:rsidR="00F13CC0" w:rsidRPr="00CD7E26" w:rsidRDefault="00F13CC0">
            <w:pPr>
              <w:pStyle w:val="Akapitzlist"/>
              <w:spacing w:line="264" w:lineRule="auto"/>
              <w:ind w:left="284"/>
              <w:jc w:val="both"/>
              <w:rPr>
                <w:rFonts w:ascii="Garamond" w:hAnsi="Garamond"/>
              </w:rPr>
            </w:pPr>
          </w:p>
          <w:p w14:paraId="3123AF61" w14:textId="77777777" w:rsidR="00F13CC0" w:rsidRPr="00CD7E26" w:rsidRDefault="00F13CC0">
            <w:pPr>
              <w:spacing w:line="264" w:lineRule="auto"/>
              <w:ind w:left="49"/>
              <w:jc w:val="both"/>
              <w:rPr>
                <w:rFonts w:ascii="Garamond" w:hAnsi="Garamond" w:cs="Calibri"/>
                <w:color w:val="000000"/>
                <w:lang w:bidi="pl-P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D6E8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50565123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7411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17.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55B7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Pozostałe</w:t>
            </w:r>
          </w:p>
          <w:p w14:paraId="723F2764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 xml:space="preserve">urządzenia, </w:t>
            </w:r>
            <w:r w:rsidRPr="00CD7E26">
              <w:rPr>
                <w:rFonts w:ascii="Garamond" w:hAnsi="Garamond" w:cs="Calibri"/>
                <w:b/>
                <w:color w:val="000000"/>
              </w:rPr>
              <w:lastRenderedPageBreak/>
              <w:t>systemy</w:t>
            </w:r>
          </w:p>
          <w:p w14:paraId="7BD72654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i wyposażenie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603A" w14:textId="77777777" w:rsidR="00F13CC0" w:rsidRPr="00CD7E26" w:rsidRDefault="00CD46DC">
            <w:pPr>
              <w:pStyle w:val="Akapitzlist"/>
              <w:numPr>
                <w:ilvl w:val="0"/>
                <w:numId w:val="14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</w:rPr>
            </w:pPr>
            <w:r w:rsidRPr="00CD7E26">
              <w:rPr>
                <w:rFonts w:ascii="Garamond" w:hAnsi="Garamond" w:cs="Calibri"/>
              </w:rPr>
              <w:lastRenderedPageBreak/>
              <w:t>system detekcji i gaszenia pożarów,</w:t>
            </w:r>
          </w:p>
          <w:p w14:paraId="2C06405A" w14:textId="77777777" w:rsidR="00F13CC0" w:rsidRPr="00CD7E26" w:rsidRDefault="00F13CC0">
            <w:pPr>
              <w:pStyle w:val="Akapitzlist"/>
              <w:numPr>
                <w:ilvl w:val="0"/>
                <w:numId w:val="14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</w:rPr>
            </w:pPr>
          </w:p>
          <w:p w14:paraId="06DF87C7" w14:textId="77777777" w:rsidR="00F13CC0" w:rsidRPr="00CD7E26" w:rsidRDefault="00CD46DC">
            <w:pPr>
              <w:pStyle w:val="Akapitzlist"/>
              <w:numPr>
                <w:ilvl w:val="0"/>
                <w:numId w:val="14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</w:rPr>
            </w:pPr>
            <w:r w:rsidRPr="00CD7E26">
              <w:rPr>
                <w:rFonts w:ascii="Garamond" w:hAnsi="Garamond" w:cs="Calibri"/>
              </w:rPr>
              <w:t>, wyposażenie gaśnice i trójkąt,</w:t>
            </w:r>
          </w:p>
          <w:p w14:paraId="486890EB" w14:textId="77777777" w:rsidR="00F13CC0" w:rsidRPr="00CD7E26" w:rsidRDefault="00CD46DC">
            <w:pPr>
              <w:pStyle w:val="Akapitzlist"/>
              <w:numPr>
                <w:ilvl w:val="0"/>
                <w:numId w:val="14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</w:rPr>
            </w:pPr>
            <w:r w:rsidRPr="00CD7E26">
              <w:rPr>
                <w:rFonts w:ascii="Garamond" w:hAnsi="Garamond" w:cs="Calibri"/>
              </w:rPr>
              <w:t>ogranicznik prędkości ustawiony na 100km/h</w:t>
            </w:r>
          </w:p>
          <w:p w14:paraId="6E8C66FA" w14:textId="77777777" w:rsidR="00F13CC0" w:rsidRPr="00CD7E26" w:rsidRDefault="00F13CC0">
            <w:pPr>
              <w:pStyle w:val="Akapitzlist"/>
              <w:spacing w:line="264" w:lineRule="auto"/>
              <w:ind w:left="333"/>
              <w:jc w:val="both"/>
              <w:rPr>
                <w:rFonts w:ascii="Garamond" w:hAnsi="Garamond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7C55" w14:textId="77777777" w:rsidR="00F13CC0" w:rsidRPr="00CD7E26" w:rsidRDefault="00CD46DC">
            <w:pPr>
              <w:widowControl/>
              <w:autoSpaceDE w:val="0"/>
              <w:spacing w:line="264" w:lineRule="auto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b/>
                <w:bCs/>
              </w:rPr>
              <w:lastRenderedPageBreak/>
              <w:t xml:space="preserve"> </w:t>
            </w:r>
          </w:p>
          <w:p w14:paraId="064997EF" w14:textId="77777777" w:rsidR="00F13CC0" w:rsidRPr="00CD7E26" w:rsidRDefault="00F13CC0">
            <w:pPr>
              <w:widowControl/>
              <w:autoSpaceDE w:val="0"/>
              <w:spacing w:line="264" w:lineRule="auto"/>
              <w:rPr>
                <w:rFonts w:ascii="Garamond" w:hAnsi="Garamond"/>
              </w:rPr>
            </w:pPr>
          </w:p>
        </w:tc>
      </w:tr>
      <w:tr w:rsidR="00F13CC0" w:rsidRPr="00CD7E26" w14:paraId="32600993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9717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18.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0BFE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Szkolenia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09C9" w14:textId="77777777" w:rsidR="00F13CC0" w:rsidRPr="00CD7E26" w:rsidRDefault="00CD46DC">
            <w:pPr>
              <w:pStyle w:val="Akapitzlist"/>
              <w:numPr>
                <w:ilvl w:val="0"/>
                <w:numId w:val="15"/>
              </w:numPr>
              <w:spacing w:line="264" w:lineRule="auto"/>
              <w:ind w:left="333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lang w:bidi="pl-PL"/>
              </w:rPr>
              <w:t xml:space="preserve">szkolenie dla 4 kierowców oraz obsługi technicznej w zakresie  budowy, wyposażenia, eksploatacji  autobusów min. 3 godziny  </w:t>
            </w:r>
          </w:p>
          <w:p w14:paraId="5A9116D2" w14:textId="77777777" w:rsidR="00F13CC0" w:rsidRPr="00CD7E26" w:rsidRDefault="00F13CC0" w:rsidP="008478FB">
            <w:pPr>
              <w:pStyle w:val="Akapitzlist"/>
              <w:spacing w:line="264" w:lineRule="auto"/>
              <w:ind w:left="478"/>
              <w:jc w:val="both"/>
              <w:rPr>
                <w:rFonts w:ascii="Garamond" w:hAnsi="Garamond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55FA" w14:textId="77777777" w:rsidR="00F13CC0" w:rsidRPr="00CD7E26" w:rsidRDefault="00F13CC0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1A094674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1742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19.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040F" w14:textId="77777777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CD7E26">
              <w:rPr>
                <w:rFonts w:ascii="Garamond" w:hAnsi="Garamond" w:cs="Calibri"/>
                <w:b/>
                <w:color w:val="000000"/>
              </w:rPr>
              <w:t>Warunki gwarancji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9F6B" w14:textId="77777777" w:rsidR="00F13CC0" w:rsidRPr="00CD7E26" w:rsidRDefault="00CD46DC">
            <w:pPr>
              <w:spacing w:line="264" w:lineRule="auto"/>
              <w:ind w:left="34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Zamawiający oczekuje, aby Wykonawca udzielił na przedmiot zamówienia (każdy pojazd) gwarancji jakości na następujących warunkach (przy założeniu rocznego przebiegu na poziomie 70 </w:t>
            </w:r>
            <w:proofErr w:type="spellStart"/>
            <w:r w:rsidRPr="00CD7E26">
              <w:rPr>
                <w:rFonts w:ascii="Garamond" w:hAnsi="Garamond" w:cs="Calibri"/>
                <w:color w:val="000000"/>
                <w:lang w:bidi="pl-PL"/>
              </w:rPr>
              <w:t>tys</w:t>
            </w:r>
            <w:proofErr w:type="spellEnd"/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 km): </w:t>
            </w:r>
          </w:p>
          <w:p w14:paraId="7C55C241" w14:textId="77777777" w:rsidR="00F13CC0" w:rsidRPr="00CD7E26" w:rsidRDefault="00CD46DC">
            <w:pPr>
              <w:pStyle w:val="Akapitzlist"/>
              <w:numPr>
                <w:ilvl w:val="0"/>
                <w:numId w:val="17"/>
              </w:numPr>
              <w:spacing w:line="264" w:lineRule="auto"/>
              <w:ind w:left="333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na całość autobusu – co najmniej 24 miesiące bez limitu kilometrów (z zastrzeżeniem warunków, wskazanych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br/>
              <w:t xml:space="preserve">w punktach poniżej), </w:t>
            </w:r>
          </w:p>
          <w:p w14:paraId="010A3785" w14:textId="3C8374B8" w:rsidR="00F13CC0" w:rsidRPr="00CD7E26" w:rsidRDefault="002F7DCA">
            <w:pPr>
              <w:pStyle w:val="Akapitzlist"/>
              <w:numPr>
                <w:ilvl w:val="0"/>
                <w:numId w:val="17"/>
              </w:numPr>
              <w:spacing w:line="264" w:lineRule="auto"/>
              <w:ind w:left="333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na perforację  szkieletu nadwozia i podwozia, oraz na trwałość konstrukcji i poszycia, tj. pękanie szkieletu, ramy, blach poszycia – co najmniej 60 miesięcy</w:t>
            </w:r>
            <w:r w:rsidR="00CD46DC" w:rsidRPr="00CD7E26">
              <w:rPr>
                <w:rFonts w:ascii="Garamond" w:hAnsi="Garamond" w:cs="Calibri"/>
                <w:color w:val="000000"/>
                <w:lang w:bidi="pl-PL"/>
              </w:rPr>
              <w:t>,</w:t>
            </w:r>
          </w:p>
          <w:p w14:paraId="32E7E548" w14:textId="353D98F3" w:rsidR="00F13CC0" w:rsidRPr="00CD7E26" w:rsidRDefault="00CD46DC" w:rsidP="002F7DCA">
            <w:pPr>
              <w:pStyle w:val="Akapitzlist"/>
              <w:numPr>
                <w:ilvl w:val="0"/>
                <w:numId w:val="17"/>
              </w:numPr>
              <w:spacing w:line="264" w:lineRule="auto"/>
              <w:ind w:left="333" w:hanging="284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 xml:space="preserve">na zewnętrzne powłoki lakiernicze – co najmniej </w:t>
            </w:r>
            <w:r w:rsidRPr="00CD7E26">
              <w:rPr>
                <w:rFonts w:ascii="Garamond" w:hAnsi="Garamond" w:cs="Calibri"/>
                <w:color w:val="000000"/>
                <w:lang w:bidi="pl-PL"/>
              </w:rPr>
              <w:br/>
              <w:t>60 miesięcy,</w:t>
            </w:r>
          </w:p>
          <w:p w14:paraId="0553CF44" w14:textId="77777777" w:rsidR="00F13CC0" w:rsidRPr="00CD7E26" w:rsidRDefault="00CD46DC">
            <w:pPr>
              <w:pStyle w:val="Akapitzlist"/>
              <w:numPr>
                <w:ilvl w:val="0"/>
                <w:numId w:val="17"/>
              </w:numPr>
              <w:spacing w:line="264" w:lineRule="auto"/>
              <w:ind w:left="333" w:hanging="284"/>
              <w:jc w:val="both"/>
              <w:rPr>
                <w:rFonts w:ascii="Garamond" w:hAnsi="Garamond"/>
              </w:rPr>
            </w:pPr>
            <w:r w:rsidRPr="00CD7E26">
              <w:rPr>
                <w:rFonts w:ascii="Garamond" w:hAnsi="Garamond" w:cs="Calibri"/>
                <w:color w:val="000000"/>
                <w:lang w:bidi="pl-PL"/>
              </w:rPr>
              <w:t>Dostawa eksploatacyjnych części zamiennych do autobusów:  - w terminie 3 dni roboczych licząc od dnia następnego od otrzymania zgłoszenia. W szczególnych przypadkach termin dostawy części zostanie uzgodniony z zamawiającym.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117B" w14:textId="77777777" w:rsidR="00F13CC0" w:rsidRPr="00CD7E26" w:rsidRDefault="00F13CC0">
            <w:pPr>
              <w:spacing w:line="264" w:lineRule="auto"/>
              <w:jc w:val="both"/>
              <w:rPr>
                <w:rFonts w:ascii="Garamond" w:hAnsi="Garamond"/>
              </w:rPr>
            </w:pPr>
          </w:p>
          <w:p w14:paraId="57029B36" w14:textId="77777777" w:rsidR="00F13CC0" w:rsidRPr="00CD7E26" w:rsidRDefault="00F13CC0">
            <w:pPr>
              <w:spacing w:line="264" w:lineRule="auto"/>
              <w:jc w:val="both"/>
              <w:rPr>
                <w:rFonts w:ascii="Garamond" w:hAnsi="Garamond" w:cs="Calibri"/>
                <w:b/>
                <w:bCs/>
              </w:rPr>
            </w:pPr>
          </w:p>
        </w:tc>
      </w:tr>
      <w:tr w:rsidR="00F13CC0" w:rsidRPr="00CD7E26" w14:paraId="32593243" w14:textId="77777777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12A1F" w14:textId="612D416C" w:rsidR="00F13CC0" w:rsidRPr="00CD7E26" w:rsidRDefault="00CD46D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CD7E26">
              <w:rPr>
                <w:rFonts w:ascii="Garamond" w:hAnsi="Garamond" w:cs="Calibri"/>
                <w:b/>
              </w:rPr>
              <w:t>2</w:t>
            </w:r>
            <w:r w:rsidR="00CE1A71">
              <w:rPr>
                <w:rFonts w:ascii="Garamond" w:hAnsi="Garamond" w:cs="Calibri"/>
                <w:b/>
              </w:rPr>
              <w:t>0</w:t>
            </w:r>
            <w:r w:rsidRPr="00CD7E26">
              <w:rPr>
                <w:rFonts w:ascii="Garamond" w:hAnsi="Garamond" w:cs="Calibri"/>
                <w:b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9C36C" w14:textId="77777777" w:rsidR="00F13CC0" w:rsidRPr="00CD7E26" w:rsidRDefault="00CD46DC">
            <w:pPr>
              <w:spacing w:line="264" w:lineRule="auto"/>
              <w:jc w:val="center"/>
              <w:rPr>
                <w:rFonts w:ascii="Garamond" w:hAnsi="Garamond" w:cs="Calibri"/>
                <w:b/>
                <w:bCs/>
                <w:color w:val="000000"/>
                <w:lang w:eastAsia="pl-PL" w:bidi="pl-PL"/>
              </w:rPr>
            </w:pPr>
            <w:r w:rsidRPr="00CD7E26">
              <w:rPr>
                <w:rFonts w:ascii="Garamond" w:hAnsi="Garamond" w:cs="Calibri"/>
                <w:b/>
                <w:bCs/>
                <w:color w:val="000000"/>
                <w:lang w:eastAsia="pl-PL" w:bidi="pl-PL"/>
              </w:rPr>
              <w:t>Wnętrze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F01C" w14:textId="77777777" w:rsidR="00F13CC0" w:rsidRPr="00CD7E26" w:rsidRDefault="00CD46D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 xml:space="preserve">półki pasażerskie  </w:t>
            </w:r>
          </w:p>
          <w:p w14:paraId="04DA2EE7" w14:textId="77777777" w:rsidR="00F13CC0" w:rsidRPr="00CD7E26" w:rsidRDefault="00CD46D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>indywidualne nawiewy dla pasażerów</w:t>
            </w:r>
          </w:p>
          <w:p w14:paraId="41460765" w14:textId="7ACE9430" w:rsidR="00F13CC0" w:rsidRDefault="00CD46D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>nagłośnienie wnętrza w przestrzeni pasażerskiej</w:t>
            </w:r>
          </w:p>
          <w:p w14:paraId="36967F5D" w14:textId="6D4B4522" w:rsidR="00F13CC0" w:rsidRPr="008478FB" w:rsidRDefault="00CD46D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lang w:eastAsia="pl-PL" w:bidi="pl-PL"/>
              </w:rPr>
            </w:pPr>
            <w:r w:rsidRPr="008478FB">
              <w:rPr>
                <w:rFonts w:ascii="Garamond" w:hAnsi="Garamond" w:cs="Calibri"/>
                <w:lang w:eastAsia="pl-PL" w:bidi="pl-PL"/>
              </w:rPr>
              <w:t>gniazda USB w fotelach pasażerskich</w:t>
            </w:r>
            <w:r w:rsidR="007035F9" w:rsidRPr="008478FB">
              <w:rPr>
                <w:rFonts w:ascii="Garamond" w:hAnsi="Garamond" w:cs="Calibri"/>
                <w:lang w:eastAsia="pl-PL" w:bidi="pl-PL"/>
              </w:rPr>
              <w:t>,</w:t>
            </w:r>
            <w:r w:rsidRPr="008478FB">
              <w:rPr>
                <w:rFonts w:ascii="Garamond" w:hAnsi="Garamond" w:cs="Calibri"/>
                <w:lang w:eastAsia="pl-PL" w:bidi="pl-PL"/>
              </w:rPr>
              <w:t xml:space="preserve"> </w:t>
            </w:r>
            <w:r w:rsidR="007035F9" w:rsidRPr="008478FB">
              <w:rPr>
                <w:rFonts w:ascii="Garamond" w:hAnsi="Garamond" w:cs="Calibri"/>
                <w:lang w:eastAsia="pl-PL" w:bidi="pl-PL"/>
              </w:rPr>
              <w:t>Zamawiający dopuszcza montaż gniazd USB w ścianach bocznych lub podsufitce.</w:t>
            </w:r>
          </w:p>
          <w:p w14:paraId="46A0EC2D" w14:textId="77777777" w:rsidR="00F13CC0" w:rsidRPr="00CD7E26" w:rsidRDefault="00CD46D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 xml:space="preserve">fotele – wysokie siedzenia pasażerskie z regulowanymi oparciami, składanymi podłokietnikami i pasami bezpieczeństwa , </w:t>
            </w:r>
          </w:p>
          <w:p w14:paraId="26914893" w14:textId="77777777" w:rsidR="00F13CC0" w:rsidRPr="00CD7E26" w:rsidRDefault="00CD46D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>zasłonki w oknach bocznych i tylnym</w:t>
            </w:r>
          </w:p>
          <w:p w14:paraId="2E99FB28" w14:textId="77777777" w:rsidR="00F13CC0" w:rsidRPr="00CD7E26" w:rsidRDefault="00CD46D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 xml:space="preserve">kolorystyka wnętrza do uzgodnienia po podpisania umowy z Zamawiającym  </w:t>
            </w:r>
          </w:p>
          <w:p w14:paraId="6444F982" w14:textId="77777777" w:rsidR="00F13CC0" w:rsidRPr="00CD7E26" w:rsidRDefault="00CD46D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>miejsca dla pasażerów stojących,</w:t>
            </w:r>
          </w:p>
          <w:p w14:paraId="4524D11C" w14:textId="77777777" w:rsidR="00F13CC0" w:rsidRPr="00CD7E26" w:rsidRDefault="00CD46D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 xml:space="preserve">Monitoring – minimum 4 kamery oraz rejestrator i pamięcią min 500 </w:t>
            </w:r>
            <w:proofErr w:type="spellStart"/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>Gb</w:t>
            </w:r>
            <w:proofErr w:type="spellEnd"/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 xml:space="preserve"> (rozmieszczenie kamer do uzgodnienia z Zamawiającym)</w:t>
            </w:r>
          </w:p>
          <w:p w14:paraId="3076F3B1" w14:textId="77777777" w:rsidR="00F13CC0" w:rsidRPr="00CD7E26" w:rsidRDefault="00CD46D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CD7E26">
              <w:rPr>
                <w:rFonts w:ascii="Garamond" w:hAnsi="Garamond" w:cs="Calibri"/>
                <w:color w:val="000000"/>
                <w:lang w:eastAsia="pl-PL" w:bidi="pl-PL"/>
              </w:rPr>
              <w:t>Tablica kierunkowa przednia z możliwością zaprogramowania tras i wyboru przez kierowcę.</w:t>
            </w:r>
          </w:p>
          <w:p w14:paraId="39671437" w14:textId="77777777" w:rsidR="00DB16B7" w:rsidRPr="008478FB" w:rsidRDefault="00DB16B7" w:rsidP="00DB16B7">
            <w:pPr>
              <w:spacing w:line="276" w:lineRule="auto"/>
              <w:ind w:left="131" w:right="493"/>
              <w:rPr>
                <w:rFonts w:ascii="Garamond" w:hAnsi="Garamond" w:cs="Calibri"/>
                <w:lang w:eastAsia="pl-PL" w:bidi="pl-PL"/>
              </w:rPr>
            </w:pPr>
            <w:r w:rsidRPr="008478FB">
              <w:rPr>
                <w:rFonts w:ascii="Garamond" w:hAnsi="Garamond" w:cs="Calibri"/>
                <w:lang w:eastAsia="pl-PL" w:bidi="pl-PL"/>
              </w:rPr>
              <w:t xml:space="preserve">Wymagania minimalne: punkty świetlne: min .64 x 16 i max. 96 x 16 </w:t>
            </w:r>
          </w:p>
          <w:p w14:paraId="5E6FA2F1" w14:textId="427F46D7" w:rsidR="00F13CC0" w:rsidRPr="00CD7E26" w:rsidRDefault="00DB16B7" w:rsidP="00DB16B7">
            <w:pPr>
              <w:spacing w:line="276" w:lineRule="auto"/>
              <w:ind w:left="131" w:right="493"/>
              <w:rPr>
                <w:rFonts w:ascii="Garamond" w:hAnsi="Garamond" w:cs="Calibri"/>
                <w:strike/>
                <w:color w:val="000000"/>
                <w:lang w:eastAsia="pl-PL" w:bidi="pl-PL"/>
              </w:rPr>
            </w:pPr>
            <w:r w:rsidRPr="008478FB">
              <w:rPr>
                <w:rFonts w:ascii="Garamond" w:hAnsi="Garamond" w:cs="Calibri"/>
                <w:lang w:eastAsia="pl-PL" w:bidi="pl-PL"/>
              </w:rPr>
              <w:lastRenderedPageBreak/>
              <w:t>Minimum – wyświetlanie tekstu w dwóch rzędach.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E8FD" w14:textId="77777777" w:rsidR="00F13CC0" w:rsidRPr="00CD7E26" w:rsidRDefault="00CD46DC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  <w:r w:rsidRPr="00CD7E26">
              <w:rPr>
                <w:rFonts w:ascii="Garamond" w:hAnsi="Garamond" w:cs="Calibri"/>
                <w:b/>
                <w:bCs/>
              </w:rPr>
              <w:lastRenderedPageBreak/>
              <w:t xml:space="preserve"> </w:t>
            </w:r>
          </w:p>
        </w:tc>
      </w:tr>
    </w:tbl>
    <w:p w14:paraId="22EA1406" w14:textId="77777777" w:rsidR="00F13CC0" w:rsidRPr="00CD7E26" w:rsidRDefault="00F13CC0">
      <w:pPr>
        <w:spacing w:line="264" w:lineRule="auto"/>
        <w:rPr>
          <w:rFonts w:ascii="Garamond" w:hAnsi="Garamond" w:cs="Calibri"/>
        </w:rPr>
      </w:pPr>
    </w:p>
    <w:p w14:paraId="38FDE251" w14:textId="6EE65413" w:rsidR="00F13CC0" w:rsidRPr="00CD7E26" w:rsidRDefault="00CE1A71">
      <w:pPr>
        <w:spacing w:line="360" w:lineRule="auto"/>
        <w:rPr>
          <w:rFonts w:ascii="Garamond" w:hAnsi="Garamond"/>
          <w:b/>
          <w:bCs/>
          <w:i/>
          <w:color w:val="4472C4"/>
        </w:rPr>
      </w:pPr>
      <w:r>
        <w:rPr>
          <w:rFonts w:ascii="Garamond" w:hAnsi="Garamond"/>
          <w:b/>
          <w:bCs/>
          <w:i/>
          <w:color w:val="4472C4"/>
        </w:rPr>
        <w:t>Dokument należy opatrzeć kwalifikowanym podpisem elektronicznym osoby(osób) uprawnionej(</w:t>
      </w:r>
      <w:proofErr w:type="spellStart"/>
      <w:r>
        <w:rPr>
          <w:rFonts w:ascii="Garamond" w:hAnsi="Garamond"/>
          <w:b/>
          <w:bCs/>
          <w:i/>
          <w:color w:val="4472C4"/>
        </w:rPr>
        <w:t>ych</w:t>
      </w:r>
      <w:proofErr w:type="spellEnd"/>
      <w:r>
        <w:rPr>
          <w:rFonts w:ascii="Garamond" w:hAnsi="Garamond"/>
          <w:b/>
          <w:bCs/>
          <w:i/>
          <w:color w:val="4472C4"/>
        </w:rPr>
        <w:t>) do podpisania niniejszej oferty w imieniu Wykonawcy(ów).</w:t>
      </w:r>
      <w:bookmarkEnd w:id="0"/>
    </w:p>
    <w:sectPr w:rsidR="00F13CC0" w:rsidRPr="00CD7E26">
      <w:headerReference w:type="default" r:id="rId8"/>
      <w:footerReference w:type="default" r:id="rId9"/>
      <w:pgSz w:w="11906" w:h="16838"/>
      <w:pgMar w:top="993" w:right="1417" w:bottom="993" w:left="1417" w:header="708" w:footer="3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53E0" w14:textId="77777777" w:rsidR="003E2D7A" w:rsidRDefault="003E2D7A">
      <w:r>
        <w:separator/>
      </w:r>
    </w:p>
  </w:endnote>
  <w:endnote w:type="continuationSeparator" w:id="0">
    <w:p w14:paraId="61596433" w14:textId="77777777" w:rsidR="003E2D7A" w:rsidRDefault="003E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9F23" w14:textId="1FFBFD0D" w:rsidR="007760B1" w:rsidRDefault="00E322CB" w:rsidP="00E322CB">
    <w:pPr>
      <w:pStyle w:val="Stopka"/>
      <w:jc w:val="center"/>
    </w:pPr>
    <w:r w:rsidRPr="00576920">
      <w:rPr>
        <w:rFonts w:ascii="Calibri" w:eastAsia="Calibri" w:hAnsi="Calibri"/>
        <w:b/>
        <w:bCs/>
        <w:sz w:val="18"/>
        <w:szCs w:val="22"/>
        <w:lang w:eastAsia="en-US"/>
      </w:rPr>
      <w:fldChar w:fldCharType="begin"/>
    </w:r>
    <w:r w:rsidRPr="00576920">
      <w:rPr>
        <w:rFonts w:ascii="Calibri" w:eastAsia="Calibri" w:hAnsi="Calibri"/>
        <w:b/>
        <w:bCs/>
        <w:sz w:val="18"/>
        <w:szCs w:val="22"/>
        <w:lang w:eastAsia="en-US"/>
      </w:rPr>
      <w:instrText xml:space="preserve"> PAGE \* ARABIC </w:instrText>
    </w:r>
    <w:r w:rsidRPr="00576920">
      <w:rPr>
        <w:rFonts w:ascii="Calibri" w:eastAsia="Calibri" w:hAnsi="Calibri"/>
        <w:b/>
        <w:bCs/>
        <w:sz w:val="18"/>
        <w:szCs w:val="22"/>
        <w:lang w:eastAsia="en-US"/>
      </w:rPr>
      <w:fldChar w:fldCharType="separate"/>
    </w:r>
    <w:r w:rsidR="005458CB" w:rsidRPr="00576920">
      <w:rPr>
        <w:rFonts w:ascii="Calibri" w:eastAsia="Calibri" w:hAnsi="Calibri"/>
        <w:b/>
        <w:bCs/>
        <w:noProof/>
        <w:sz w:val="18"/>
        <w:szCs w:val="22"/>
        <w:lang w:eastAsia="en-US"/>
      </w:rPr>
      <w:t>1</w:t>
    </w:r>
    <w:r w:rsidRPr="00576920">
      <w:rPr>
        <w:rFonts w:ascii="Calibri" w:eastAsia="Calibri" w:hAnsi="Calibri"/>
        <w:b/>
        <w:bCs/>
        <w:sz w:val="18"/>
        <w:szCs w:val="22"/>
        <w:lang w:eastAsia="en-US"/>
      </w:rPr>
      <w:fldChar w:fldCharType="end"/>
    </w:r>
    <w:r w:rsidRPr="00576920">
      <w:rPr>
        <w:rFonts w:ascii="Calibri" w:eastAsia="Calibri" w:hAnsi="Calibri"/>
        <w:b/>
        <w:bCs/>
        <w:sz w:val="18"/>
        <w:szCs w:val="22"/>
        <w:lang w:eastAsia="en-US"/>
      </w:rPr>
      <w:t xml:space="preserve"> z </w:t>
    </w:r>
    <w:r w:rsidR="00576920" w:rsidRPr="00576920">
      <w:rPr>
        <w:rFonts w:ascii="Calibri" w:eastAsia="Calibri" w:hAnsi="Calibri"/>
        <w:b/>
        <w:bCs/>
        <w:sz w:val="18"/>
        <w:szCs w:val="22"/>
        <w:lang w:eastAsia="en-US"/>
      </w:rPr>
      <w:t>9</w:t>
    </w:r>
    <w:r w:rsidRPr="00E322CB">
      <w:rPr>
        <w:rFonts w:ascii="Calibri" w:eastAsia="Calibri" w:hAnsi="Calibri"/>
        <w:sz w:val="18"/>
        <w:szCs w:val="22"/>
        <w:lang w:eastAsia="en-US"/>
      </w:rPr>
      <w:br/>
    </w:r>
    <w:r w:rsidRPr="00E322CB">
      <w:rPr>
        <w:rFonts w:ascii="Verdana" w:hAnsi="Verdana"/>
        <w:spacing w:val="20"/>
        <w:sz w:val="18"/>
        <w:szCs w:val="18"/>
      </w:rPr>
      <w:t>Związek Gmin Regionu Płockiego</w:t>
    </w:r>
    <w:r w:rsidRPr="00E322CB">
      <w:rPr>
        <w:rFonts w:ascii="Verdana" w:hAnsi="Verdana"/>
        <w:spacing w:val="20"/>
        <w:sz w:val="18"/>
        <w:szCs w:val="18"/>
      </w:rPr>
      <w:br/>
      <w:t>ul. Zglenickiego 42, 09-411 Płock, Budynek S</w:t>
    </w:r>
    <w:r w:rsidRPr="00E322CB">
      <w:rPr>
        <w:rFonts w:ascii="Verdana" w:hAnsi="Verdana"/>
        <w:spacing w:val="20"/>
        <w:sz w:val="18"/>
        <w:szCs w:val="18"/>
      </w:rPr>
      <w:br/>
      <w:t>tel./fax 24 366 03 00  |  www.zgrp.pl  |  zgrp@zgrp.pl</w:t>
    </w:r>
    <w:r>
      <w:rPr>
        <w:rFonts w:ascii="Verdana" w:hAnsi="Verdana"/>
        <w:spacing w:val="20"/>
        <w:sz w:val="18"/>
        <w:szCs w:val="18"/>
      </w:rPr>
      <w:t xml:space="preserve"> </w:t>
    </w:r>
    <w:r w:rsidRPr="00E322CB">
      <w:rPr>
        <w:rFonts w:ascii="Calibri" w:hAnsi="Calibri" w:cs="Calibri"/>
        <w:sz w:val="18"/>
        <w:szCs w:val="18"/>
      </w:rPr>
      <w:ptab w:relativeTo="margin" w:alignment="center" w:leader="none"/>
    </w:r>
    <w:r w:rsidRPr="00E322CB">
      <w:rPr>
        <w:rFonts w:ascii="Calibri" w:hAnsi="Calibri" w:cs="Calibri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4BC7" w14:textId="77777777" w:rsidR="003E2D7A" w:rsidRDefault="003E2D7A">
      <w:r>
        <w:rPr>
          <w:color w:val="000000"/>
        </w:rPr>
        <w:separator/>
      </w:r>
    </w:p>
  </w:footnote>
  <w:footnote w:type="continuationSeparator" w:id="0">
    <w:p w14:paraId="57F9E8A2" w14:textId="77777777" w:rsidR="003E2D7A" w:rsidRDefault="003E2D7A">
      <w:r>
        <w:continuationSeparator/>
      </w:r>
    </w:p>
  </w:footnote>
  <w:footnote w:id="1">
    <w:p w14:paraId="74DD5E4B" w14:textId="77777777" w:rsidR="00CD7E26" w:rsidRPr="00CE1A71" w:rsidRDefault="00CD7E26" w:rsidP="00CD7E26">
      <w:pPr>
        <w:pStyle w:val="Tekstprzypisudolnego"/>
        <w:tabs>
          <w:tab w:val="left" w:pos="1136"/>
        </w:tabs>
        <w:rPr>
          <w:rFonts w:ascii="Garamond" w:eastAsia="Calibri" w:hAnsi="Garamond"/>
          <w:lang w:eastAsia="en-US"/>
        </w:rPr>
      </w:pPr>
      <w:r w:rsidRPr="00CE1A71">
        <w:rPr>
          <w:rStyle w:val="Odwoanieprzypisudolnego"/>
          <w:rFonts w:ascii="Garamond" w:hAnsi="Garamond"/>
        </w:rPr>
        <w:footnoteRef/>
      </w:r>
      <w:r w:rsidRPr="00CE1A71">
        <w:rPr>
          <w:rFonts w:ascii="Garamond" w:hAnsi="Garamond"/>
        </w:rPr>
        <w:t xml:space="preserve"> </w:t>
      </w:r>
      <w:r w:rsidRPr="00CE1A71">
        <w:rPr>
          <w:rFonts w:ascii="Garamond" w:eastAsia="Calibri" w:hAnsi="Garamond"/>
          <w:lang w:eastAsia="en-US"/>
        </w:rPr>
        <w:t>Należy wskazać wartości, parametry oraz typy zespołów podzespołów lub wpisać „TAK” odpowiednio dla każdej pozycji z kolumny „Opis parametrów zaoferowanych przez Wykonawców”</w:t>
      </w:r>
    </w:p>
    <w:p w14:paraId="79E49411" w14:textId="6B774FF7" w:rsidR="00CD7E26" w:rsidRDefault="00CD7E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05DF" w14:textId="5E33B419" w:rsidR="00E322CB" w:rsidRDefault="00E322CB" w:rsidP="00E322CB">
    <w:pPr>
      <w:pStyle w:val="Nagwek"/>
      <w:tabs>
        <w:tab w:val="left" w:pos="1701"/>
      </w:tabs>
    </w:pPr>
    <w:r>
      <w:rPr>
        <w:rFonts w:ascii="Cambria" w:hAnsi="Cambria"/>
        <w:noProof/>
        <w:lang w:eastAsia="pl-PL"/>
      </w:rPr>
      <w:drawing>
        <wp:inline distT="0" distB="0" distL="0" distR="0" wp14:anchorId="2B255B94" wp14:editId="53371794">
          <wp:extent cx="873764" cy="907413"/>
          <wp:effectExtent l="0" t="0" r="2536" b="6987"/>
          <wp:docPr id="3" name="Obraz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764" cy="9074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t xml:space="preserve">       </w:t>
    </w:r>
    <w:r>
      <w:rPr>
        <w:rFonts w:ascii="Cambria" w:hAnsi="Cambria"/>
        <w:noProof/>
        <w:lang w:eastAsia="pl-PL"/>
      </w:rPr>
      <w:drawing>
        <wp:inline distT="0" distB="0" distL="0" distR="0" wp14:anchorId="37A27993" wp14:editId="6F1ED51D">
          <wp:extent cx="2087876" cy="723262"/>
          <wp:effectExtent l="0" t="0" r="7624" b="638"/>
          <wp:docPr id="4" name="Obraz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876" cy="7232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3115179" w14:textId="77777777" w:rsidR="00E322CB" w:rsidRDefault="00E322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53F"/>
    <w:multiLevelType w:val="multilevel"/>
    <w:tmpl w:val="A872B26E"/>
    <w:lvl w:ilvl="0">
      <w:numFmt w:val="bullet"/>
      <w:lvlText w:val="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" w15:restartNumberingAfterBreak="0">
    <w:nsid w:val="07BC6B9E"/>
    <w:multiLevelType w:val="multilevel"/>
    <w:tmpl w:val="935CCEC6"/>
    <w:lvl w:ilvl="0">
      <w:numFmt w:val="bullet"/>
      <w:lvlText w:val="­"/>
      <w:lvlJc w:val="left"/>
      <w:pPr>
        <w:ind w:left="986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ind w:left="1706" w:hanging="360"/>
      </w:pPr>
    </w:lvl>
    <w:lvl w:ilvl="2">
      <w:start w:val="1"/>
      <w:numFmt w:val="lowerRoman"/>
      <w:lvlText w:val="%3."/>
      <w:lvlJc w:val="right"/>
      <w:pPr>
        <w:ind w:left="2426" w:hanging="180"/>
      </w:pPr>
    </w:lvl>
    <w:lvl w:ilvl="3">
      <w:start w:val="1"/>
      <w:numFmt w:val="decimal"/>
      <w:lvlText w:val="%4."/>
      <w:lvlJc w:val="left"/>
      <w:pPr>
        <w:ind w:left="3146" w:hanging="360"/>
      </w:pPr>
    </w:lvl>
    <w:lvl w:ilvl="4">
      <w:start w:val="1"/>
      <w:numFmt w:val="lowerLetter"/>
      <w:lvlText w:val="%5."/>
      <w:lvlJc w:val="left"/>
      <w:pPr>
        <w:ind w:left="3866" w:hanging="360"/>
      </w:pPr>
    </w:lvl>
    <w:lvl w:ilvl="5">
      <w:start w:val="1"/>
      <w:numFmt w:val="lowerRoman"/>
      <w:lvlText w:val="%6."/>
      <w:lvlJc w:val="right"/>
      <w:pPr>
        <w:ind w:left="4586" w:hanging="180"/>
      </w:pPr>
    </w:lvl>
    <w:lvl w:ilvl="6">
      <w:start w:val="1"/>
      <w:numFmt w:val="decimal"/>
      <w:lvlText w:val="%7."/>
      <w:lvlJc w:val="left"/>
      <w:pPr>
        <w:ind w:left="5306" w:hanging="360"/>
      </w:pPr>
    </w:lvl>
    <w:lvl w:ilvl="7">
      <w:start w:val="1"/>
      <w:numFmt w:val="lowerLetter"/>
      <w:lvlText w:val="%8."/>
      <w:lvlJc w:val="left"/>
      <w:pPr>
        <w:ind w:left="6026" w:hanging="360"/>
      </w:pPr>
    </w:lvl>
    <w:lvl w:ilvl="8">
      <w:start w:val="1"/>
      <w:numFmt w:val="lowerRoman"/>
      <w:lvlText w:val="%9."/>
      <w:lvlJc w:val="right"/>
      <w:pPr>
        <w:ind w:left="6746" w:hanging="180"/>
      </w:pPr>
    </w:lvl>
  </w:abstractNum>
  <w:abstractNum w:abstractNumId="2" w15:restartNumberingAfterBreak="0">
    <w:nsid w:val="08361EB3"/>
    <w:multiLevelType w:val="multilevel"/>
    <w:tmpl w:val="F0802512"/>
    <w:lvl w:ilvl="0">
      <w:numFmt w:val="bullet"/>
      <w:lvlText w:val="­"/>
      <w:lvlJc w:val="left"/>
      <w:pPr>
        <w:ind w:left="1020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3" w15:restartNumberingAfterBreak="0">
    <w:nsid w:val="084C7A72"/>
    <w:multiLevelType w:val="multilevel"/>
    <w:tmpl w:val="56C2A1DE"/>
    <w:lvl w:ilvl="0">
      <w:numFmt w:val="bullet"/>
      <w:lvlText w:val=""/>
      <w:lvlJc w:val="left"/>
      <w:rPr>
        <w:rFonts w:ascii="Symbol" w:hAnsi="Symbol"/>
        <w:strike w:val="0"/>
        <w:dstrike w:val="0"/>
        <w:color w:val="auto"/>
        <w:sz w:val="18"/>
        <w:szCs w:val="18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E254768"/>
    <w:multiLevelType w:val="hybridMultilevel"/>
    <w:tmpl w:val="A73E9C5E"/>
    <w:lvl w:ilvl="0" w:tplc="57468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5F2F"/>
    <w:multiLevelType w:val="multilevel"/>
    <w:tmpl w:val="8C68E212"/>
    <w:lvl w:ilvl="0">
      <w:numFmt w:val="bullet"/>
      <w:lvlText w:val="­"/>
      <w:lvlJc w:val="left"/>
      <w:pPr>
        <w:ind w:left="219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29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54" w:hanging="360"/>
      </w:pPr>
      <w:rPr>
        <w:rFonts w:ascii="Wingdings" w:hAnsi="Wingdings"/>
      </w:rPr>
    </w:lvl>
  </w:abstractNum>
  <w:abstractNum w:abstractNumId="6" w15:restartNumberingAfterBreak="0">
    <w:nsid w:val="12CE2983"/>
    <w:multiLevelType w:val="multilevel"/>
    <w:tmpl w:val="8660ABFA"/>
    <w:lvl w:ilvl="0">
      <w:numFmt w:val="bullet"/>
      <w:lvlText w:val="­"/>
      <w:lvlJc w:val="left"/>
      <w:pPr>
        <w:ind w:left="75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"/>
      <w:lvlJc w:val="left"/>
      <w:pPr>
        <w:ind w:left="360" w:firstLine="0"/>
      </w:pPr>
      <w:rPr>
        <w:rFonts w:ascii="Symbol" w:hAnsi="Symbol"/>
        <w:strike w:val="0"/>
        <w:dstrike w:val="0"/>
        <w:color w:val="auto"/>
        <w:sz w:val="18"/>
        <w:szCs w:val="18"/>
        <w:lang w:eastAsia="en-US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7" w15:restartNumberingAfterBreak="0">
    <w:nsid w:val="15BD25E7"/>
    <w:multiLevelType w:val="multilevel"/>
    <w:tmpl w:val="8FB80B42"/>
    <w:lvl w:ilvl="0">
      <w:numFmt w:val="bullet"/>
      <w:lvlText w:val="­"/>
      <w:lvlJc w:val="left"/>
      <w:pPr>
        <w:ind w:left="720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90E62C3"/>
    <w:multiLevelType w:val="multilevel"/>
    <w:tmpl w:val="5ABC42A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BFF092A"/>
    <w:multiLevelType w:val="multilevel"/>
    <w:tmpl w:val="73D2DE6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D752DE6"/>
    <w:multiLevelType w:val="multilevel"/>
    <w:tmpl w:val="33C6ACC0"/>
    <w:lvl w:ilvl="0">
      <w:numFmt w:val="bullet"/>
      <w:lvlText w:val=""/>
      <w:lvlJc w:val="left"/>
      <w:pPr>
        <w:ind w:left="10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7" w:hanging="360"/>
      </w:pPr>
      <w:rPr>
        <w:rFonts w:ascii="Wingdings" w:hAnsi="Wingdings"/>
      </w:rPr>
    </w:lvl>
  </w:abstractNum>
  <w:abstractNum w:abstractNumId="11" w15:restartNumberingAfterBreak="0">
    <w:nsid w:val="420214B7"/>
    <w:multiLevelType w:val="multilevel"/>
    <w:tmpl w:val="ABB251EA"/>
    <w:lvl w:ilvl="0">
      <w:numFmt w:val="bullet"/>
      <w:lvlText w:val="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2" w15:restartNumberingAfterBreak="0">
    <w:nsid w:val="42627599"/>
    <w:multiLevelType w:val="multilevel"/>
    <w:tmpl w:val="7E3A025A"/>
    <w:lvl w:ilvl="0">
      <w:numFmt w:val="bullet"/>
      <w:lvlText w:val=""/>
      <w:lvlJc w:val="left"/>
      <w:pPr>
        <w:ind w:left="986" w:hanging="360"/>
      </w:pPr>
      <w:rPr>
        <w:rFonts w:ascii="Symbol" w:hAnsi="Symbol"/>
        <w:strike w:val="0"/>
        <w:dstrike w:val="0"/>
        <w:color w:val="auto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ind w:left="1706" w:hanging="360"/>
      </w:pPr>
    </w:lvl>
    <w:lvl w:ilvl="2">
      <w:start w:val="1"/>
      <w:numFmt w:val="lowerRoman"/>
      <w:lvlText w:val="%3."/>
      <w:lvlJc w:val="right"/>
      <w:pPr>
        <w:ind w:left="2426" w:hanging="180"/>
      </w:pPr>
    </w:lvl>
    <w:lvl w:ilvl="3">
      <w:start w:val="1"/>
      <w:numFmt w:val="decimal"/>
      <w:lvlText w:val="%4."/>
      <w:lvlJc w:val="left"/>
      <w:pPr>
        <w:ind w:left="3146" w:hanging="360"/>
      </w:pPr>
    </w:lvl>
    <w:lvl w:ilvl="4">
      <w:start w:val="1"/>
      <w:numFmt w:val="lowerLetter"/>
      <w:lvlText w:val="%5."/>
      <w:lvlJc w:val="left"/>
      <w:pPr>
        <w:ind w:left="3866" w:hanging="360"/>
      </w:pPr>
    </w:lvl>
    <w:lvl w:ilvl="5">
      <w:start w:val="1"/>
      <w:numFmt w:val="lowerRoman"/>
      <w:lvlText w:val="%6."/>
      <w:lvlJc w:val="right"/>
      <w:pPr>
        <w:ind w:left="4586" w:hanging="180"/>
      </w:pPr>
    </w:lvl>
    <w:lvl w:ilvl="6">
      <w:start w:val="1"/>
      <w:numFmt w:val="decimal"/>
      <w:lvlText w:val="%7."/>
      <w:lvlJc w:val="left"/>
      <w:pPr>
        <w:ind w:left="5306" w:hanging="360"/>
      </w:pPr>
    </w:lvl>
    <w:lvl w:ilvl="7">
      <w:start w:val="1"/>
      <w:numFmt w:val="lowerLetter"/>
      <w:lvlText w:val="%8."/>
      <w:lvlJc w:val="left"/>
      <w:pPr>
        <w:ind w:left="6026" w:hanging="360"/>
      </w:pPr>
    </w:lvl>
    <w:lvl w:ilvl="8">
      <w:start w:val="1"/>
      <w:numFmt w:val="lowerRoman"/>
      <w:lvlText w:val="%9."/>
      <w:lvlJc w:val="right"/>
      <w:pPr>
        <w:ind w:left="6746" w:hanging="180"/>
      </w:pPr>
    </w:lvl>
  </w:abstractNum>
  <w:abstractNum w:abstractNumId="13" w15:restartNumberingAfterBreak="0">
    <w:nsid w:val="43A01EFA"/>
    <w:multiLevelType w:val="multilevel"/>
    <w:tmpl w:val="2600134E"/>
    <w:lvl w:ilvl="0">
      <w:numFmt w:val="bullet"/>
      <w:lvlText w:val="­"/>
      <w:lvlJc w:val="left"/>
      <w:pPr>
        <w:ind w:left="75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14" w15:restartNumberingAfterBreak="0">
    <w:nsid w:val="4C326DE5"/>
    <w:multiLevelType w:val="multilevel"/>
    <w:tmpl w:val="8F4827B0"/>
    <w:lvl w:ilvl="0">
      <w:numFmt w:val="bullet"/>
      <w:lvlText w:val="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5" w15:restartNumberingAfterBreak="0">
    <w:nsid w:val="550976A6"/>
    <w:multiLevelType w:val="multilevel"/>
    <w:tmpl w:val="4352ED58"/>
    <w:lvl w:ilvl="0">
      <w:numFmt w:val="bullet"/>
      <w:lvlText w:val="­"/>
      <w:lvlJc w:val="left"/>
      <w:pPr>
        <w:ind w:left="795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6" w15:restartNumberingAfterBreak="0">
    <w:nsid w:val="59B2408F"/>
    <w:multiLevelType w:val="multilevel"/>
    <w:tmpl w:val="0048154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CCB179C"/>
    <w:multiLevelType w:val="multilevel"/>
    <w:tmpl w:val="EF30AC00"/>
    <w:lvl w:ilvl="0">
      <w:numFmt w:val="bullet"/>
      <w:lvlText w:val="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8" w15:restartNumberingAfterBreak="0">
    <w:nsid w:val="630E5AD6"/>
    <w:multiLevelType w:val="multilevel"/>
    <w:tmpl w:val="2DC65E58"/>
    <w:lvl w:ilvl="0">
      <w:numFmt w:val="bullet"/>
      <w:lvlText w:val=""/>
      <w:lvlJc w:val="left"/>
      <w:pPr>
        <w:ind w:left="1429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6CDB526D"/>
    <w:multiLevelType w:val="multilevel"/>
    <w:tmpl w:val="F2DEB21C"/>
    <w:lvl w:ilvl="0">
      <w:numFmt w:val="bullet"/>
      <w:lvlText w:val=""/>
      <w:lvlJc w:val="left"/>
      <w:pPr>
        <w:ind w:left="795" w:hanging="360"/>
      </w:pPr>
      <w:rPr>
        <w:rFonts w:ascii="Wingdings" w:hAnsi="Wingdings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20" w15:restartNumberingAfterBreak="0">
    <w:nsid w:val="7102199A"/>
    <w:multiLevelType w:val="multilevel"/>
    <w:tmpl w:val="B2749E4E"/>
    <w:lvl w:ilvl="0">
      <w:numFmt w:val="bullet"/>
      <w:lvlText w:val="­"/>
      <w:lvlJc w:val="left"/>
      <w:pPr>
        <w:ind w:left="75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num w:numId="1" w16cid:durableId="454714673">
    <w:abstractNumId w:val="12"/>
  </w:num>
  <w:num w:numId="2" w16cid:durableId="2136366680">
    <w:abstractNumId w:val="1"/>
  </w:num>
  <w:num w:numId="3" w16cid:durableId="1023633101">
    <w:abstractNumId w:val="10"/>
  </w:num>
  <w:num w:numId="4" w16cid:durableId="64449736">
    <w:abstractNumId w:val="17"/>
  </w:num>
  <w:num w:numId="5" w16cid:durableId="1336761090">
    <w:abstractNumId w:val="16"/>
  </w:num>
  <w:num w:numId="6" w16cid:durableId="289751467">
    <w:abstractNumId w:val="2"/>
  </w:num>
  <w:num w:numId="7" w16cid:durableId="1988316786">
    <w:abstractNumId w:val="0"/>
  </w:num>
  <w:num w:numId="8" w16cid:durableId="2014338178">
    <w:abstractNumId w:val="20"/>
  </w:num>
  <w:num w:numId="9" w16cid:durableId="321157222">
    <w:abstractNumId w:val="6"/>
  </w:num>
  <w:num w:numId="10" w16cid:durableId="1153529268">
    <w:abstractNumId w:val="8"/>
  </w:num>
  <w:num w:numId="11" w16cid:durableId="1465852131">
    <w:abstractNumId w:val="7"/>
  </w:num>
  <w:num w:numId="12" w16cid:durableId="497310750">
    <w:abstractNumId w:val="13"/>
  </w:num>
  <w:num w:numId="13" w16cid:durableId="1213734093">
    <w:abstractNumId w:val="14"/>
  </w:num>
  <w:num w:numId="14" w16cid:durableId="487981424">
    <w:abstractNumId w:val="11"/>
  </w:num>
  <w:num w:numId="15" w16cid:durableId="530264981">
    <w:abstractNumId w:val="15"/>
  </w:num>
  <w:num w:numId="16" w16cid:durableId="1605112375">
    <w:abstractNumId w:val="19"/>
  </w:num>
  <w:num w:numId="17" w16cid:durableId="716247871">
    <w:abstractNumId w:val="5"/>
  </w:num>
  <w:num w:numId="18" w16cid:durableId="348064597">
    <w:abstractNumId w:val="9"/>
  </w:num>
  <w:num w:numId="19" w16cid:durableId="234245953">
    <w:abstractNumId w:val="18"/>
  </w:num>
  <w:num w:numId="20" w16cid:durableId="473185388">
    <w:abstractNumId w:val="3"/>
  </w:num>
  <w:num w:numId="21" w16cid:durableId="196053197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Rogucka-Maciejowska">
    <w15:presenceInfo w15:providerId="AD" w15:userId="S-1-5-21-3273801769-1286181041-1470775523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C0"/>
    <w:rsid w:val="000470B4"/>
    <w:rsid w:val="000560A2"/>
    <w:rsid w:val="000D368C"/>
    <w:rsid w:val="000E33EC"/>
    <w:rsid w:val="00102042"/>
    <w:rsid w:val="00293B22"/>
    <w:rsid w:val="002F7DCA"/>
    <w:rsid w:val="00394FDF"/>
    <w:rsid w:val="003D011B"/>
    <w:rsid w:val="003E2D7A"/>
    <w:rsid w:val="00456A02"/>
    <w:rsid w:val="004B6AC7"/>
    <w:rsid w:val="004F7D09"/>
    <w:rsid w:val="00534790"/>
    <w:rsid w:val="005458CB"/>
    <w:rsid w:val="00576920"/>
    <w:rsid w:val="005D6217"/>
    <w:rsid w:val="007035F9"/>
    <w:rsid w:val="00780796"/>
    <w:rsid w:val="008478FB"/>
    <w:rsid w:val="00871381"/>
    <w:rsid w:val="00915C6F"/>
    <w:rsid w:val="00952F41"/>
    <w:rsid w:val="009F0CB5"/>
    <w:rsid w:val="00A372E9"/>
    <w:rsid w:val="00AB75A9"/>
    <w:rsid w:val="00CD46DC"/>
    <w:rsid w:val="00CD7E26"/>
    <w:rsid w:val="00CE1A71"/>
    <w:rsid w:val="00DB16B7"/>
    <w:rsid w:val="00DE7B65"/>
    <w:rsid w:val="00DF0AA5"/>
    <w:rsid w:val="00E322CB"/>
    <w:rsid w:val="00F13CC0"/>
    <w:rsid w:val="00F74EFB"/>
    <w:rsid w:val="00F83877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E42C"/>
  <w15:docId w15:val="{D6E0B86F-A3C7-49A1-B79B-6719F9D9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dymkaZnak1">
    <w:name w:val="Tekst dymka Znak1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Normalny"/>
    <w:uiPriority w:val="10"/>
    <w:qFormat/>
    <w:pPr>
      <w:widowControl/>
    </w:pPr>
    <w:rPr>
      <w:rFonts w:ascii="Calibri Light" w:hAnsi="Calibri Light"/>
      <w:color w:val="2F5496"/>
      <w:spacing w:val="-10"/>
      <w:sz w:val="52"/>
      <w:szCs w:val="52"/>
      <w:lang w:eastAsia="en-US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color w:val="2F5496"/>
      <w:spacing w:val="-10"/>
      <w:sz w:val="52"/>
      <w:szCs w:val="52"/>
    </w:rPr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  <w:lang w:eastAsia="zh-CN"/>
    </w:rPr>
  </w:style>
  <w:style w:type="paragraph" w:styleId="Poprawka">
    <w:name w:val="Revision"/>
    <w:pPr>
      <w:spacing w:after="0"/>
      <w:textAlignment w:val="auto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D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D09"/>
    <w:rPr>
      <w:rFonts w:ascii="Times New Roman" w:eastAsia="Times New Roman" w:hAnsi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D0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2CB"/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AC9D-4968-4C38-86D7-3463072D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2193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Rogucka-Maciejowska</dc:creator>
  <cp:lastModifiedBy>Katarzyna Rogucka-Maciejowska</cp:lastModifiedBy>
  <cp:revision>2</cp:revision>
  <cp:lastPrinted>2022-04-06T11:44:00Z</cp:lastPrinted>
  <dcterms:created xsi:type="dcterms:W3CDTF">2022-04-13T12:02:00Z</dcterms:created>
  <dcterms:modified xsi:type="dcterms:W3CDTF">2022-04-13T12:02:00Z</dcterms:modified>
</cp:coreProperties>
</file>